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E04E1" w14:textId="77777777" w:rsidR="00493018" w:rsidRPr="0076633C" w:rsidRDefault="00855143" w:rsidP="00493018">
      <w:pPr>
        <w:tabs>
          <w:tab w:val="left" w:pos="720"/>
        </w:tabs>
        <w:snapToGrid w:val="0"/>
        <w:spacing w:line="300" w:lineRule="auto"/>
        <w:jc w:val="right"/>
        <w:rPr>
          <w:rFonts w:eastAsia="標楷體"/>
          <w:bCs/>
          <w:sz w:val="40"/>
          <w:szCs w:val="40"/>
        </w:rPr>
      </w:pPr>
      <w:r w:rsidRPr="0076633C">
        <w:rPr>
          <w:sz w:val="20"/>
        </w:rPr>
        <w:t>(Amended on 2022/10)</w:t>
      </w:r>
    </w:p>
    <w:p w14:paraId="7DADF697" w14:textId="77777777" w:rsidR="0002225A" w:rsidRPr="0076633C" w:rsidRDefault="00855143" w:rsidP="00164638">
      <w:pPr>
        <w:snapToGrid w:val="0"/>
        <w:spacing w:line="300" w:lineRule="auto"/>
        <w:ind w:left="-902" w:firstLine="720"/>
        <w:jc w:val="center"/>
        <w:rPr>
          <w:b/>
          <w:sz w:val="40"/>
          <w:szCs w:val="40"/>
        </w:rPr>
      </w:pPr>
      <w:r w:rsidRPr="0076633C">
        <w:rPr>
          <w:b/>
          <w:sz w:val="40"/>
          <w:szCs w:val="40"/>
        </w:rPr>
        <w:t xml:space="preserve">National Central University </w:t>
      </w:r>
      <w:r w:rsidR="00B724C7" w:rsidRPr="0076633C">
        <w:rPr>
          <w:b/>
          <w:sz w:val="40"/>
          <w:szCs w:val="40"/>
        </w:rPr>
        <w:br/>
      </w:r>
      <w:r w:rsidRPr="0076633C">
        <w:rPr>
          <w:b/>
          <w:sz w:val="40"/>
          <w:szCs w:val="40"/>
        </w:rPr>
        <w:t>Full-Time Research Personnel</w:t>
      </w:r>
      <w:r w:rsidR="00164638" w:rsidRPr="0076633C">
        <w:rPr>
          <w:b/>
          <w:sz w:val="40"/>
          <w:szCs w:val="40"/>
        </w:rPr>
        <w:t xml:space="preserve"> </w:t>
      </w:r>
      <w:r w:rsidR="00B724C7" w:rsidRPr="0076633C">
        <w:rPr>
          <w:b/>
          <w:sz w:val="40"/>
          <w:szCs w:val="40"/>
        </w:rPr>
        <w:t>(Contract Based)</w:t>
      </w:r>
    </w:p>
    <w:p w14:paraId="15D9EA4E" w14:textId="77777777" w:rsidR="00493018" w:rsidRPr="0076633C" w:rsidRDefault="00855143" w:rsidP="00164638">
      <w:pPr>
        <w:snapToGrid w:val="0"/>
        <w:spacing w:line="300" w:lineRule="auto"/>
        <w:ind w:left="-902" w:firstLine="720"/>
        <w:jc w:val="center"/>
        <w:rPr>
          <w:b/>
          <w:sz w:val="40"/>
          <w:szCs w:val="40"/>
        </w:rPr>
      </w:pPr>
      <w:r w:rsidRPr="0076633C">
        <w:rPr>
          <w:b/>
          <w:sz w:val="40"/>
          <w:szCs w:val="40"/>
        </w:rPr>
        <w:t>Annual Performance Evaluation Form for the ___ (Academic Year)</w:t>
      </w:r>
    </w:p>
    <w:p w14:paraId="63FE7818" w14:textId="77777777" w:rsidR="00164638" w:rsidRPr="0076633C" w:rsidRDefault="00164638" w:rsidP="00164638">
      <w:pPr>
        <w:snapToGrid w:val="0"/>
        <w:spacing w:line="300" w:lineRule="auto"/>
        <w:ind w:left="-902" w:firstLine="720"/>
        <w:jc w:val="center"/>
        <w:rPr>
          <w:b/>
          <w:sz w:val="28"/>
          <w:szCs w:val="28"/>
        </w:rPr>
      </w:pP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6945"/>
      </w:tblGrid>
      <w:tr w:rsidR="00164638" w:rsidRPr="0076633C" w14:paraId="58DC2A23" w14:textId="77777777" w:rsidTr="0041773C">
        <w:trPr>
          <w:cantSplit/>
          <w:trHeight w:val="700"/>
          <w:jc w:val="center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520EAE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rPr>
                <w:sz w:val="28"/>
              </w:rPr>
              <w:t>Name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09FA82" w14:textId="77777777" w:rsidR="00164638" w:rsidRPr="0076633C" w:rsidRDefault="00164638" w:rsidP="0041773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64638" w:rsidRPr="0076633C" w14:paraId="173B1F40" w14:textId="77777777" w:rsidTr="0041773C">
        <w:trPr>
          <w:cantSplit/>
          <w:trHeight w:val="638"/>
          <w:jc w:val="center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149638C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rPr>
                <w:sz w:val="28"/>
              </w:rPr>
              <w:t>Hiring Department/Institute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77CBBBD" w14:textId="77777777" w:rsidR="00164638" w:rsidRPr="0076633C" w:rsidRDefault="00164638" w:rsidP="0041773C">
            <w:pPr>
              <w:ind w:firstLineChars="300" w:firstLine="840"/>
              <w:rPr>
                <w:rFonts w:eastAsia="標楷體"/>
                <w:sz w:val="28"/>
                <w:szCs w:val="28"/>
              </w:rPr>
            </w:pPr>
          </w:p>
        </w:tc>
      </w:tr>
      <w:tr w:rsidR="00164638" w:rsidRPr="0076633C" w14:paraId="47386F3D" w14:textId="77777777" w:rsidTr="0041773C">
        <w:trPr>
          <w:cantSplit/>
          <w:trHeight w:val="815"/>
          <w:jc w:val="center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2A88B4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rPr>
                <w:sz w:val="28"/>
              </w:rPr>
              <w:t>Rank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4CB52E8" w14:textId="3FEB28AD" w:rsidR="00164638" w:rsidRPr="0076633C" w:rsidRDefault="00164638" w:rsidP="0041773C">
            <w:pPr>
              <w:rPr>
                <w:rFonts w:eastAsia="標楷體"/>
                <w:sz w:val="28"/>
                <w:szCs w:val="28"/>
              </w:rPr>
            </w:pPr>
            <w:r w:rsidRPr="0076633C">
              <w:rPr>
                <w:sz w:val="28"/>
              </w:rPr>
              <w:t>□Project Researcher  □Project Associate Researcher  □Project Assistant Researcher</w:t>
            </w:r>
          </w:p>
        </w:tc>
      </w:tr>
      <w:tr w:rsidR="00164638" w:rsidRPr="0076633C" w14:paraId="6855B50F" w14:textId="77777777" w:rsidTr="0041773C">
        <w:trPr>
          <w:cantSplit/>
          <w:trHeight w:val="700"/>
          <w:jc w:val="center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52A5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rPr>
                <w:sz w:val="28"/>
              </w:rPr>
              <w:t>Evaluation Period</w:t>
            </w:r>
          </w:p>
          <w:p w14:paraId="1C3F7BD4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rPr>
                <w:b/>
              </w:rPr>
              <w:t>(Current Appointment Period)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7E3F78" w14:textId="704BA4D6" w:rsidR="00164638" w:rsidRPr="0076633C" w:rsidRDefault="00164638" w:rsidP="0041773C">
            <w:pPr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del w:id="1" w:author="User" w:date="2023-09-12T11:09:00Z">
              <w:r w:rsidRPr="0076633C" w:rsidDel="00A72477">
                <w:rPr>
                  <w:sz w:val="28"/>
                </w:rPr>
                <w:delText xml:space="preserve">  </w:delText>
              </w:r>
            </w:del>
            <w:r w:rsidR="00A72477">
              <w:rPr>
                <w:sz w:val="28"/>
              </w:rPr>
              <w:t xml:space="preserve">From _______ </w:t>
            </w:r>
            <w:r w:rsidR="00A72477">
              <w:rPr>
                <w:szCs w:val="24"/>
              </w:rPr>
              <w:t>(YYYY/MM/DD)</w:t>
            </w:r>
            <w:r w:rsidR="00A72477">
              <w:rPr>
                <w:sz w:val="28"/>
              </w:rPr>
              <w:t xml:space="preserve"> to _______ </w:t>
            </w:r>
            <w:r w:rsidR="00A72477">
              <w:rPr>
                <w:szCs w:val="24"/>
              </w:rPr>
              <w:t>(YYYY/MM/DD)</w:t>
            </w:r>
          </w:p>
        </w:tc>
      </w:tr>
      <w:tr w:rsidR="00164638" w:rsidRPr="0076633C" w14:paraId="3836B203" w14:textId="77777777" w:rsidTr="0041773C">
        <w:trPr>
          <w:cantSplit/>
          <w:trHeight w:val="3088"/>
          <w:jc w:val="center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0FF1D1" w14:textId="77777777" w:rsidR="00164638" w:rsidRPr="0076633C" w:rsidRDefault="00164638" w:rsidP="004177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633C">
              <w:rPr>
                <w:b/>
                <w:sz w:val="28"/>
              </w:rPr>
              <w:t>Department-Level Teaching Evaluation Committee</w:t>
            </w:r>
          </w:p>
          <w:p w14:paraId="6DBCB1F2" w14:textId="77777777" w:rsidR="00164638" w:rsidRPr="0076633C" w:rsidRDefault="00164638" w:rsidP="004177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633C">
              <w:rPr>
                <w:b/>
                <w:sz w:val="28"/>
              </w:rPr>
              <w:t>Evaluation Results</w:t>
            </w:r>
          </w:p>
          <w:p w14:paraId="7B0374A4" w14:textId="77777777" w:rsidR="00164638" w:rsidRPr="0076633C" w:rsidRDefault="00164638" w:rsidP="0041773C">
            <w:pPr>
              <w:jc w:val="center"/>
              <w:rPr>
                <w:rFonts w:eastAsia="標楷體"/>
                <w:b/>
                <w:spacing w:val="-4"/>
                <w:szCs w:val="24"/>
              </w:rPr>
            </w:pPr>
            <w:r w:rsidRPr="0076633C">
              <w:rPr>
                <w:b/>
              </w:rPr>
              <w:t>(Meeting Minutes attached)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E9EAECA" w14:textId="77777777" w:rsidR="00164638" w:rsidRPr="0076633C" w:rsidRDefault="00164638" w:rsidP="0041773C">
            <w:pPr>
              <w:ind w:firstLineChars="100" w:firstLine="280"/>
              <w:rPr>
                <w:rFonts w:eastAsia="標楷體"/>
                <w:b/>
                <w:sz w:val="28"/>
                <w:szCs w:val="28"/>
              </w:rPr>
            </w:pPr>
            <w:r w:rsidRPr="0076633C">
              <w:rPr>
                <w:b/>
                <w:sz w:val="28"/>
              </w:rPr>
              <w:t xml:space="preserve">□Approved     </w:t>
            </w:r>
          </w:p>
          <w:p w14:paraId="38A454EC" w14:textId="77777777" w:rsidR="00164638" w:rsidRPr="0076633C" w:rsidRDefault="00164638" w:rsidP="0041773C">
            <w:pPr>
              <w:ind w:firstLineChars="100" w:firstLine="280"/>
              <w:rPr>
                <w:rFonts w:eastAsia="標楷體"/>
                <w:b/>
                <w:sz w:val="28"/>
                <w:szCs w:val="28"/>
              </w:rPr>
            </w:pPr>
            <w:r w:rsidRPr="0076633C">
              <w:rPr>
                <w:b/>
                <w:sz w:val="28"/>
              </w:rPr>
              <w:t>□Not approved</w:t>
            </w:r>
          </w:p>
          <w:p w14:paraId="135ABDE6" w14:textId="77777777" w:rsidR="00164638" w:rsidRPr="0076633C" w:rsidRDefault="00164638" w:rsidP="0041773C">
            <w:pPr>
              <w:rPr>
                <w:rFonts w:eastAsia="標楷體"/>
                <w:b/>
                <w:sz w:val="28"/>
                <w:szCs w:val="28"/>
              </w:rPr>
            </w:pPr>
            <w:r w:rsidRPr="0076633C">
              <w:rPr>
                <w:b/>
                <w:sz w:val="28"/>
              </w:rPr>
              <w:t>Reasons for non-approval (please describe in summary):</w:t>
            </w:r>
          </w:p>
          <w:p w14:paraId="1B33E411" w14:textId="77777777" w:rsidR="00164638" w:rsidRPr="0076633C" w:rsidRDefault="00164638" w:rsidP="0041773C">
            <w:pPr>
              <w:rPr>
                <w:rFonts w:eastAsia="標楷體"/>
                <w:b/>
                <w:sz w:val="28"/>
                <w:szCs w:val="28"/>
              </w:rPr>
            </w:pPr>
          </w:p>
          <w:p w14:paraId="30C12CE7" w14:textId="77777777" w:rsidR="00164638" w:rsidRPr="0076633C" w:rsidRDefault="00164638" w:rsidP="0041773C">
            <w:pPr>
              <w:rPr>
                <w:rFonts w:eastAsia="標楷體"/>
                <w:b/>
                <w:sz w:val="28"/>
                <w:szCs w:val="28"/>
              </w:rPr>
            </w:pPr>
          </w:p>
          <w:p w14:paraId="7DE473C1" w14:textId="77777777" w:rsidR="00164638" w:rsidRPr="0076633C" w:rsidRDefault="00164638" w:rsidP="0041773C">
            <w:pPr>
              <w:rPr>
                <w:rFonts w:eastAsia="標楷體"/>
                <w:b/>
                <w:sz w:val="28"/>
                <w:szCs w:val="28"/>
              </w:rPr>
            </w:pPr>
          </w:p>
          <w:p w14:paraId="4039AB26" w14:textId="77777777" w:rsidR="00164638" w:rsidRPr="0076633C" w:rsidRDefault="00164638" w:rsidP="0041773C">
            <w:pPr>
              <w:rPr>
                <w:rFonts w:eastAsia="標楷體"/>
                <w:b/>
                <w:sz w:val="28"/>
                <w:szCs w:val="28"/>
              </w:rPr>
            </w:pPr>
          </w:p>
          <w:p w14:paraId="7F67AA57" w14:textId="77777777" w:rsidR="00164638" w:rsidRPr="0076633C" w:rsidRDefault="00164638" w:rsidP="0041773C">
            <w:pPr>
              <w:rPr>
                <w:rFonts w:eastAsia="標楷體"/>
                <w:b/>
                <w:sz w:val="28"/>
                <w:szCs w:val="28"/>
              </w:rPr>
            </w:pPr>
          </w:p>
          <w:p w14:paraId="46FECE21" w14:textId="77777777" w:rsidR="00164638" w:rsidRPr="0076633C" w:rsidRDefault="00164638" w:rsidP="0041773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64638" w:rsidRPr="0076633C" w14:paraId="37CBB08A" w14:textId="77777777" w:rsidTr="0041773C">
        <w:trPr>
          <w:cantSplit/>
          <w:trHeight w:val="916"/>
          <w:jc w:val="center"/>
        </w:trPr>
        <w:tc>
          <w:tcPr>
            <w:tcW w:w="320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7F7C1" w14:textId="77777777" w:rsidR="00164638" w:rsidRPr="0076633C" w:rsidRDefault="00164638" w:rsidP="0041773C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878B6" w14:textId="77777777" w:rsidR="00164638" w:rsidRPr="0076633C" w:rsidRDefault="00164638" w:rsidP="0041773C">
            <w:pPr>
              <w:rPr>
                <w:rFonts w:eastAsia="標楷體"/>
                <w:b/>
                <w:sz w:val="28"/>
                <w:szCs w:val="28"/>
              </w:rPr>
            </w:pPr>
            <w:r w:rsidRPr="0076633C">
              <w:rPr>
                <w:rFonts w:eastAsia="標楷體"/>
                <w:b/>
                <w:noProof/>
              </w:rPr>
              <w:t xml:space="preserve">※ </w:t>
            </w:r>
            <w:r w:rsidRPr="0076633C">
              <w:rPr>
                <w:b/>
                <w:sz w:val="28"/>
              </w:rPr>
              <w:t xml:space="preserve">This case was reviewed by the Faculty Evaluation Committee on _____________ (YYYY/MM/DD), </w:t>
            </w:r>
            <w:r w:rsidRPr="0076633C">
              <w:rPr>
                <w:rFonts w:hint="eastAsia"/>
                <w:b/>
                <w:sz w:val="28"/>
              </w:rPr>
              <w:t>W</w:t>
            </w:r>
            <w:r w:rsidRPr="0076633C">
              <w:rPr>
                <w:b/>
                <w:sz w:val="28"/>
              </w:rPr>
              <w:t xml:space="preserve">ith ___ votes approving, ___ votes dissenting, and ___ votes invalid. </w:t>
            </w:r>
          </w:p>
        </w:tc>
      </w:tr>
      <w:tr w:rsidR="00164638" w:rsidRPr="0076633C" w14:paraId="0595C744" w14:textId="77777777" w:rsidTr="0041773C">
        <w:tblPrEx>
          <w:tblLook w:val="04A0" w:firstRow="1" w:lastRow="0" w:firstColumn="1" w:lastColumn="0" w:noHBand="0" w:noVBand="1"/>
        </w:tblPrEx>
        <w:trPr>
          <w:cantSplit/>
          <w:trHeight w:val="655"/>
          <w:jc w:val="center"/>
        </w:trPr>
        <w:tc>
          <w:tcPr>
            <w:tcW w:w="320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0707B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rPr>
                <w:sz w:val="28"/>
              </w:rPr>
              <w:t>Principal Investigator</w:t>
            </w:r>
          </w:p>
          <w:p w14:paraId="6F27EA0F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t xml:space="preserve">(Signed </w:t>
            </w:r>
            <w:r w:rsidRPr="0076633C">
              <w:rPr>
                <w:rFonts w:hint="eastAsia"/>
              </w:rPr>
              <w:t>or</w:t>
            </w:r>
            <w:r w:rsidRPr="0076633C">
              <w:t xml:space="preserve"> Affixed with Seal)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4B374F" w14:textId="77777777" w:rsidR="00164638" w:rsidRPr="0076633C" w:rsidRDefault="00164638" w:rsidP="004177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64638" w:rsidRPr="0076633C" w14:paraId="224126E4" w14:textId="77777777" w:rsidTr="0041773C">
        <w:tblPrEx>
          <w:tblLook w:val="04A0" w:firstRow="1" w:lastRow="0" w:firstColumn="1" w:lastColumn="0" w:noHBand="0" w:noVBand="1"/>
        </w:tblPrEx>
        <w:trPr>
          <w:cantSplit/>
          <w:trHeight w:val="765"/>
          <w:jc w:val="center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A2EF4" w14:textId="77777777" w:rsidR="00164638" w:rsidRPr="0076633C" w:rsidRDefault="00164638" w:rsidP="0041773C">
            <w:pPr>
              <w:ind w:leftChars="-17" w:left="1" w:hangingChars="15" w:hanging="42"/>
              <w:jc w:val="center"/>
              <w:rPr>
                <w:rFonts w:eastAsia="標楷體"/>
                <w:spacing w:val="-8"/>
                <w:sz w:val="28"/>
                <w:szCs w:val="28"/>
              </w:rPr>
            </w:pPr>
            <w:r w:rsidRPr="0076633C">
              <w:rPr>
                <w:sz w:val="28"/>
              </w:rPr>
              <w:t>Head of Department/Institute/Center</w:t>
            </w:r>
          </w:p>
          <w:p w14:paraId="47B829C5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t xml:space="preserve">(Signed </w:t>
            </w:r>
            <w:r w:rsidRPr="0076633C">
              <w:rPr>
                <w:rFonts w:hint="eastAsia"/>
              </w:rPr>
              <w:t>or</w:t>
            </w:r>
            <w:r w:rsidRPr="0076633C">
              <w:t xml:space="preserve"> Affixed with Seal)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275051" w14:textId="77777777" w:rsidR="00164638" w:rsidRPr="0076633C" w:rsidRDefault="00164638" w:rsidP="004177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64638" w:rsidRPr="0076633C" w14:paraId="4C72879D" w14:textId="77777777" w:rsidTr="0041773C">
        <w:tblPrEx>
          <w:tblLook w:val="04A0" w:firstRow="1" w:lastRow="0" w:firstColumn="1" w:lastColumn="0" w:noHBand="0" w:noVBand="1"/>
        </w:tblPrEx>
        <w:trPr>
          <w:cantSplit/>
          <w:trHeight w:val="705"/>
          <w:jc w:val="center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DCF39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rPr>
                <w:sz w:val="28"/>
              </w:rPr>
              <w:t>College-level Dean</w:t>
            </w:r>
          </w:p>
          <w:p w14:paraId="4D8381BE" w14:textId="77777777" w:rsidR="00164638" w:rsidRPr="0076633C" w:rsidRDefault="00164638" w:rsidP="0041773C">
            <w:pPr>
              <w:jc w:val="center"/>
              <w:rPr>
                <w:rFonts w:eastAsia="標楷體"/>
                <w:szCs w:val="24"/>
              </w:rPr>
            </w:pPr>
            <w:r w:rsidRPr="0076633C">
              <w:t xml:space="preserve">(Signed </w:t>
            </w:r>
            <w:r w:rsidRPr="0076633C">
              <w:rPr>
                <w:rFonts w:hint="eastAsia"/>
              </w:rPr>
              <w:t>or</w:t>
            </w:r>
            <w:r w:rsidRPr="0076633C">
              <w:t xml:space="preserve"> Affixed with Seal)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152D2A" w14:textId="77777777" w:rsidR="00164638" w:rsidRPr="0076633C" w:rsidRDefault="00164638" w:rsidP="004177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64638" w:rsidRPr="0076633C" w14:paraId="29678B9E" w14:textId="77777777" w:rsidTr="0041773C">
        <w:trPr>
          <w:cantSplit/>
          <w:trHeight w:val="773"/>
          <w:jc w:val="center"/>
        </w:trPr>
        <w:tc>
          <w:tcPr>
            <w:tcW w:w="101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96654" w14:textId="77777777" w:rsidR="00164638" w:rsidRPr="0076633C" w:rsidRDefault="00164638" w:rsidP="004177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6633C">
              <w:rPr>
                <w:sz w:val="28"/>
              </w:rPr>
              <w:t>_____________ (YYYY/MM/DD)</w:t>
            </w:r>
          </w:p>
        </w:tc>
      </w:tr>
    </w:tbl>
    <w:p w14:paraId="046403D8" w14:textId="77777777" w:rsidR="00164638" w:rsidRPr="0076633C" w:rsidRDefault="00164638" w:rsidP="00164638">
      <w:pPr>
        <w:snapToGrid w:val="0"/>
        <w:spacing w:line="300" w:lineRule="auto"/>
        <w:ind w:left="-902" w:firstLine="720"/>
        <w:jc w:val="center"/>
        <w:rPr>
          <w:b/>
          <w:sz w:val="28"/>
          <w:szCs w:val="28"/>
        </w:rPr>
      </w:pPr>
    </w:p>
    <w:p w14:paraId="0BF427F9" w14:textId="77777777" w:rsidR="006E06DA" w:rsidRPr="0076633C" w:rsidRDefault="0058589F" w:rsidP="00F65063">
      <w:pPr>
        <w:tabs>
          <w:tab w:val="left" w:pos="720"/>
        </w:tabs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76633C">
        <w:rPr>
          <w:rFonts w:eastAsia="標楷體"/>
          <w:sz w:val="28"/>
          <w:szCs w:val="28"/>
        </w:rPr>
        <w:br w:type="page"/>
      </w:r>
    </w:p>
    <w:p w14:paraId="30AE3F45" w14:textId="5D24CF1C" w:rsidR="00A257DB" w:rsidRPr="0076633C" w:rsidRDefault="00DB282E" w:rsidP="00A257DB">
      <w:pPr>
        <w:tabs>
          <w:tab w:val="left" w:pos="720"/>
        </w:tabs>
        <w:snapToGrid w:val="0"/>
        <w:spacing w:line="300" w:lineRule="auto"/>
        <w:jc w:val="center"/>
        <w:rPr>
          <w:rFonts w:eastAsia="標楷體"/>
          <w:bCs/>
          <w:sz w:val="36"/>
          <w:szCs w:val="36"/>
        </w:rPr>
      </w:pPr>
      <w:r w:rsidRPr="0076633C">
        <w:rPr>
          <w:sz w:val="36"/>
        </w:rPr>
        <w:lastRenderedPageBreak/>
        <w:t xml:space="preserve">Full-time Research Personnel Performance Evaluation Items </w:t>
      </w:r>
      <w:r w:rsidR="0058589F" w:rsidRPr="0076633C">
        <w:rPr>
          <w:sz w:val="36"/>
        </w:rPr>
        <w:t>(Contract Based)</w:t>
      </w:r>
    </w:p>
    <w:tbl>
      <w:tblPr>
        <w:tblW w:w="53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7"/>
        <w:gridCol w:w="876"/>
        <w:gridCol w:w="581"/>
        <w:gridCol w:w="29"/>
        <w:gridCol w:w="552"/>
        <w:gridCol w:w="583"/>
        <w:gridCol w:w="193"/>
        <w:gridCol w:w="390"/>
        <w:gridCol w:w="946"/>
        <w:gridCol w:w="73"/>
        <w:gridCol w:w="1383"/>
      </w:tblGrid>
      <w:tr w:rsidR="00855143" w:rsidRPr="0076633C" w14:paraId="3E8505B1" w14:textId="77777777" w:rsidTr="00F46876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BDFC4E" w14:textId="77777777" w:rsidR="00A257DB" w:rsidRPr="0076633C" w:rsidRDefault="00855143">
            <w:pPr>
              <w:tabs>
                <w:tab w:val="left" w:pos="720"/>
              </w:tabs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6633C">
              <w:rPr>
                <w:b/>
                <w:sz w:val="28"/>
                <w:szCs w:val="28"/>
              </w:rPr>
              <w:t>Research Performance Measurement Items</w:t>
            </w:r>
            <w:r w:rsidRPr="0076633C">
              <w:rPr>
                <w:b/>
                <w:szCs w:val="24"/>
              </w:rPr>
              <w:t xml:space="preserve"> (during the current appointment period)</w:t>
            </w:r>
            <w:r w:rsidRPr="007663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5143" w:rsidRPr="0076633C" w14:paraId="55C22F42" w14:textId="77777777" w:rsidTr="00F46876">
        <w:trPr>
          <w:trHeight w:val="261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382A79" w14:textId="77777777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6633C">
              <w:rPr>
                <w:b/>
                <w:sz w:val="28"/>
                <w:szCs w:val="28"/>
              </w:rPr>
              <w:t xml:space="preserve">(I) Academic papers and monographs </w:t>
            </w:r>
            <w:r w:rsidRPr="0076633C">
              <w:rPr>
                <w:b/>
                <w:szCs w:val="24"/>
              </w:rPr>
              <w:t>(during the current appointment period)</w:t>
            </w:r>
          </w:p>
        </w:tc>
      </w:tr>
      <w:tr w:rsidR="00855143" w:rsidRPr="0076633C" w14:paraId="7ADD9CF0" w14:textId="77777777" w:rsidTr="00F46876">
        <w:tblPrEx>
          <w:tblLook w:val="0000" w:firstRow="0" w:lastRow="0" w:firstColumn="0" w:lastColumn="0" w:noHBand="0" w:noVBand="0"/>
        </w:tblPrEx>
        <w:trPr>
          <w:trHeight w:val="456"/>
          <w:jc w:val="center"/>
        </w:trPr>
        <w:tc>
          <w:tcPr>
            <w:tcW w:w="2328" w:type="pct"/>
            <w:vMerge w:val="restart"/>
            <w:vAlign w:val="center"/>
          </w:tcPr>
          <w:p w14:paraId="159BE5E0" w14:textId="77777777" w:rsidR="00ED43EA" w:rsidRPr="0076633C" w:rsidRDefault="00855143" w:rsidP="00112FB5">
            <w:pPr>
              <w:numPr>
                <w:ilvl w:val="0"/>
                <w:numId w:val="8"/>
              </w:numPr>
              <w:tabs>
                <w:tab w:val="left" w:pos="331"/>
              </w:tabs>
              <w:rPr>
                <w:rFonts w:eastAsia="標楷體"/>
                <w:bCs/>
              </w:rPr>
            </w:pPr>
            <w:r w:rsidRPr="0076633C">
              <w:t>Number of articles published in international journals indexed by SSCI, SCI, A&amp;HCI, TSSCI, THCI Core, etc. (please indicate the type of journal after the number of articles)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14:paraId="18CE6F43" w14:textId="77777777" w:rsidR="00ED43EA" w:rsidRPr="0076633C" w:rsidRDefault="00855143" w:rsidP="00112FB5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szCs w:val="24"/>
              </w:rPr>
            </w:pPr>
            <w:r w:rsidRPr="0076633C">
              <w:t>Number of articles</w:t>
            </w:r>
          </w:p>
        </w:tc>
        <w:tc>
          <w:tcPr>
            <w:tcW w:w="111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93F" w14:textId="77777777" w:rsidR="00ED43EA" w:rsidRPr="00112FB5" w:rsidRDefault="00855143" w:rsidP="00112FB5">
            <w:pPr>
              <w:tabs>
                <w:tab w:val="left" w:pos="720"/>
              </w:tabs>
              <w:snapToGrid w:val="0"/>
              <w:jc w:val="center"/>
            </w:pPr>
            <w:r w:rsidRPr="0076633C">
              <w:t>Number of articles in journals of each level</w:t>
            </w:r>
          </w:p>
        </w:tc>
        <w:tc>
          <w:tcPr>
            <w:tcW w:w="4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2A0AA" w14:textId="77777777" w:rsidR="00ED43EA" w:rsidRPr="00112FB5" w:rsidRDefault="00855143" w:rsidP="00112FB5">
            <w:pPr>
              <w:tabs>
                <w:tab w:val="left" w:pos="720"/>
              </w:tabs>
              <w:snapToGrid w:val="0"/>
              <w:jc w:val="center"/>
            </w:pPr>
            <w:r w:rsidRPr="0076633C">
              <w:t>Cited</w:t>
            </w:r>
          </w:p>
          <w:p w14:paraId="56BA4703" w14:textId="77777777" w:rsidR="00ED43EA" w:rsidRPr="00112FB5" w:rsidRDefault="00855143" w:rsidP="00112FB5">
            <w:pPr>
              <w:tabs>
                <w:tab w:val="left" w:pos="720"/>
              </w:tabs>
              <w:snapToGrid w:val="0"/>
              <w:jc w:val="center"/>
            </w:pPr>
            <w:r w:rsidRPr="0076633C">
              <w:t>Total number of citations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</w:tcBorders>
            <w:vAlign w:val="center"/>
          </w:tcPr>
          <w:p w14:paraId="43433334" w14:textId="77777777" w:rsidR="00ED43EA" w:rsidRPr="00112FB5" w:rsidRDefault="00855143" w:rsidP="00112FB5">
            <w:pPr>
              <w:tabs>
                <w:tab w:val="left" w:pos="720"/>
              </w:tabs>
              <w:snapToGrid w:val="0"/>
              <w:jc w:val="center"/>
            </w:pPr>
            <w:r w:rsidRPr="0076633C">
              <w:t>Field Weighted</w:t>
            </w:r>
          </w:p>
          <w:p w14:paraId="04102810" w14:textId="77777777" w:rsidR="00ED43EA" w:rsidRPr="00112FB5" w:rsidRDefault="00855143" w:rsidP="00112FB5">
            <w:pPr>
              <w:tabs>
                <w:tab w:val="left" w:pos="720"/>
              </w:tabs>
              <w:snapToGrid w:val="0"/>
              <w:jc w:val="center"/>
            </w:pPr>
            <w:r w:rsidRPr="0076633C">
              <w:t>Citation Index (FWCI)</w:t>
            </w:r>
          </w:p>
        </w:tc>
      </w:tr>
      <w:tr w:rsidR="00855143" w:rsidRPr="0076633C" w14:paraId="03FBB23D" w14:textId="77777777" w:rsidTr="00F46876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2328" w:type="pct"/>
            <w:vMerge/>
            <w:vAlign w:val="center"/>
          </w:tcPr>
          <w:p w14:paraId="22DAAD0F" w14:textId="77777777" w:rsidR="00ED43EA" w:rsidRPr="0076633C" w:rsidRDefault="00ED43EA" w:rsidP="00B363EB">
            <w:pPr>
              <w:tabs>
                <w:tab w:val="left" w:pos="720"/>
              </w:tabs>
              <w:ind w:left="283" w:hangingChars="118" w:hanging="283"/>
              <w:jc w:val="both"/>
              <w:rPr>
                <w:rFonts w:eastAsia="標楷體"/>
                <w:bCs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2DD451" w14:textId="77777777" w:rsidR="00ED43EA" w:rsidRPr="0076633C" w:rsidRDefault="00ED43EA" w:rsidP="00B363EB">
            <w:pPr>
              <w:tabs>
                <w:tab w:val="left" w:pos="72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64A" w14:textId="77777777" w:rsidR="00ED43EA" w:rsidRPr="00FF2A6D" w:rsidRDefault="00855143" w:rsidP="00B363EB">
            <w:pPr>
              <w:tabs>
                <w:tab w:val="left" w:pos="720"/>
              </w:tabs>
              <w:jc w:val="center"/>
              <w:rPr>
                <w:rFonts w:eastAsia="標楷體"/>
                <w:szCs w:val="24"/>
              </w:rPr>
            </w:pPr>
            <w:r w:rsidRPr="0076633C">
              <w:t>Q1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6B5" w14:textId="77777777" w:rsidR="00ED43EA" w:rsidRPr="00112FB5" w:rsidRDefault="00855143" w:rsidP="00112FB5">
            <w:pPr>
              <w:tabs>
                <w:tab w:val="left" w:pos="720"/>
              </w:tabs>
              <w:snapToGrid w:val="0"/>
              <w:jc w:val="center"/>
            </w:pPr>
            <w:r w:rsidRPr="0076633C">
              <w:t>Q2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5F0" w14:textId="77777777" w:rsidR="00ED43EA" w:rsidRPr="00112FB5" w:rsidRDefault="00855143" w:rsidP="00112FB5">
            <w:pPr>
              <w:tabs>
                <w:tab w:val="left" w:pos="720"/>
              </w:tabs>
              <w:snapToGrid w:val="0"/>
              <w:jc w:val="center"/>
            </w:pPr>
            <w:r w:rsidRPr="0076633C">
              <w:t>Q3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F84" w14:textId="77777777" w:rsidR="00ED43EA" w:rsidRPr="00112FB5" w:rsidRDefault="00855143" w:rsidP="00112FB5">
            <w:pPr>
              <w:tabs>
                <w:tab w:val="left" w:pos="720"/>
              </w:tabs>
              <w:snapToGrid w:val="0"/>
              <w:jc w:val="center"/>
            </w:pPr>
            <w:r w:rsidRPr="0076633C">
              <w:t>Q4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10EF" w14:textId="77777777" w:rsidR="00ED43EA" w:rsidRPr="0076633C" w:rsidRDefault="00ED43EA" w:rsidP="00B363EB">
            <w:pPr>
              <w:tabs>
                <w:tab w:val="left" w:pos="720"/>
              </w:tabs>
              <w:jc w:val="center"/>
              <w:rPr>
                <w:rFonts w:eastAsia="標楷體"/>
                <w:bCs/>
                <w:spacing w:val="-10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3193B1" w14:textId="77777777" w:rsidR="00ED43EA" w:rsidRPr="0076633C" w:rsidRDefault="00ED43EA" w:rsidP="00B363EB">
            <w:pPr>
              <w:tabs>
                <w:tab w:val="left" w:pos="720"/>
              </w:tabs>
              <w:spacing w:line="320" w:lineRule="exact"/>
              <w:jc w:val="center"/>
              <w:rPr>
                <w:rFonts w:eastAsia="標楷體"/>
                <w:bCs/>
                <w:spacing w:val="-10"/>
                <w:szCs w:val="24"/>
              </w:rPr>
            </w:pPr>
          </w:p>
        </w:tc>
      </w:tr>
      <w:tr w:rsidR="00855143" w:rsidRPr="0076633C" w14:paraId="3FB25B99" w14:textId="77777777" w:rsidTr="00112FB5">
        <w:tblPrEx>
          <w:tblLook w:val="0000" w:firstRow="0" w:lastRow="0" w:firstColumn="0" w:lastColumn="0" w:noHBand="0" w:noVBand="0"/>
        </w:tblPrEx>
        <w:trPr>
          <w:trHeight w:val="248"/>
          <w:jc w:val="center"/>
        </w:trPr>
        <w:tc>
          <w:tcPr>
            <w:tcW w:w="2328" w:type="pct"/>
            <w:vMerge/>
            <w:vAlign w:val="center"/>
          </w:tcPr>
          <w:p w14:paraId="69F185D4" w14:textId="77777777" w:rsidR="00ED43EA" w:rsidRPr="0076633C" w:rsidRDefault="00ED43EA" w:rsidP="00B363E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814A4" w14:textId="77777777" w:rsidR="00ED43EA" w:rsidRPr="0076633C" w:rsidRDefault="00ED43EA" w:rsidP="00112FB5">
            <w:pPr>
              <w:tabs>
                <w:tab w:val="left" w:pos="720"/>
              </w:tabs>
              <w:snapToGrid w:val="0"/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CD6BB" w14:textId="77777777" w:rsidR="00ED43EA" w:rsidRPr="0076633C" w:rsidRDefault="00ED43EA" w:rsidP="00112FB5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6A737" w14:textId="77777777" w:rsidR="00ED43EA" w:rsidRPr="0076633C" w:rsidRDefault="00ED43EA" w:rsidP="00112FB5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B64F" w14:textId="77777777" w:rsidR="00ED43EA" w:rsidRPr="0076633C" w:rsidRDefault="00ED43EA" w:rsidP="00112FB5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3B990" w14:textId="77777777" w:rsidR="00ED43EA" w:rsidRPr="0076633C" w:rsidRDefault="00ED43EA" w:rsidP="00112FB5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27A03" w14:textId="77777777" w:rsidR="00ED43EA" w:rsidRPr="0076633C" w:rsidRDefault="00ED43EA" w:rsidP="00112FB5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FC7D6" w14:textId="77777777" w:rsidR="00ED43EA" w:rsidRPr="0076633C" w:rsidRDefault="00ED43EA" w:rsidP="00112FB5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855143" w:rsidRPr="0076633C" w14:paraId="13A4E292" w14:textId="77777777" w:rsidTr="00F46876">
        <w:trPr>
          <w:trHeight w:val="600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0C3FD" w14:textId="39021947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76633C">
              <w:t xml:space="preserve">2. </w:t>
            </w:r>
            <w:r w:rsidR="0072500F" w:rsidRPr="0076633C">
              <w:t>Number of articles published in other important journals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1B9EB8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126D7C02" w14:textId="77777777" w:rsidTr="00112FB5">
        <w:trPr>
          <w:trHeight w:val="362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4B9D4" w14:textId="209090FC" w:rsidR="00A257DB" w:rsidRPr="0076633C" w:rsidRDefault="00855143" w:rsidP="00112FB5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76633C">
              <w:t xml:space="preserve">3. </w:t>
            </w:r>
            <w:r w:rsidR="0072500F" w:rsidRPr="0076633C">
              <w:t>Number of papers in academic conferences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9DC18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5833EC14" w14:textId="77777777" w:rsidTr="00112FB5">
        <w:trPr>
          <w:trHeight w:val="396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B12CD" w14:textId="77777777" w:rsidR="00A257DB" w:rsidRPr="0076633C" w:rsidRDefault="00855143" w:rsidP="00112FB5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76633C">
              <w:t>4. Number of monographs published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CED2F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06A78712" w14:textId="77777777" w:rsidTr="00112FB5">
        <w:trPr>
          <w:trHeight w:val="415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4AA75" w14:textId="1685C44E" w:rsidR="00A257DB" w:rsidRPr="0076633C" w:rsidRDefault="00855143" w:rsidP="00112FB5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76633C">
              <w:t>5.</w:t>
            </w:r>
            <w:r w:rsidR="00F46876" w:rsidRPr="0076633C">
              <w:t xml:space="preserve"> Other publications</w:t>
            </w:r>
          </w:p>
        </w:tc>
        <w:tc>
          <w:tcPr>
            <w:tcW w:w="13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C399F" w14:textId="77777777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76633C">
              <w:t>Number of articles</w:t>
            </w:r>
          </w:p>
        </w:tc>
        <w:tc>
          <w:tcPr>
            <w:tcW w:w="13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B70E9" w14:textId="77777777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76633C">
              <w:t>Description</w:t>
            </w:r>
          </w:p>
        </w:tc>
      </w:tr>
      <w:tr w:rsidR="00855143" w:rsidRPr="0076633C" w14:paraId="4E95144F" w14:textId="77777777" w:rsidTr="00F46876">
        <w:trPr>
          <w:trHeight w:val="548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56AA5" w14:textId="4234ED0A" w:rsidR="00A257DB" w:rsidRPr="0076633C" w:rsidRDefault="00855143" w:rsidP="00112FB5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76633C">
              <w:t xml:space="preserve">6. </w:t>
            </w:r>
            <w:r w:rsidR="00F46876" w:rsidRPr="0076633C">
              <w:t>Editor of prominent international journals (please list)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9231E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4B46AC99" w14:textId="77777777" w:rsidTr="00F46876">
        <w:trPr>
          <w:trHeight w:val="604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38EF71" w14:textId="77777777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6633C">
              <w:rPr>
                <w:b/>
                <w:sz w:val="28"/>
                <w:szCs w:val="28"/>
              </w:rPr>
              <w:t>(II)Participation in Academic Conferences</w:t>
            </w:r>
            <w:r w:rsidRPr="0076633C">
              <w:rPr>
                <w:b/>
                <w:szCs w:val="24"/>
              </w:rPr>
              <w:t xml:space="preserve"> (during the current appointment period)</w:t>
            </w:r>
          </w:p>
        </w:tc>
      </w:tr>
      <w:tr w:rsidR="00F46876" w:rsidRPr="0076633C" w14:paraId="04BE4446" w14:textId="77777777" w:rsidTr="00F46876">
        <w:trPr>
          <w:trHeight w:val="520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84EA8" w14:textId="72B35662" w:rsidR="00F46876" w:rsidRPr="00FF2A6D" w:rsidRDefault="00F46876" w:rsidP="00112FB5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76633C">
              <w:t>1. Number of domestic academic conferences attended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CE8481" w14:textId="77777777" w:rsidR="00F46876" w:rsidRPr="0076633C" w:rsidRDefault="00F46876" w:rsidP="00F46876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F46876" w:rsidRPr="0076633C" w14:paraId="48E8E3F4" w14:textId="77777777" w:rsidTr="00F46876">
        <w:trPr>
          <w:trHeight w:val="413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DEB21" w14:textId="6505ECC1" w:rsidR="00F46876" w:rsidRPr="00FF2A6D" w:rsidRDefault="00F46876" w:rsidP="00112FB5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76633C">
              <w:t>2. Number of international academic conferences attended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1FF38" w14:textId="77777777" w:rsidR="00F46876" w:rsidRPr="0076633C" w:rsidRDefault="00F46876" w:rsidP="00F46876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F46876" w:rsidRPr="0076633C" w14:paraId="7A6AF104" w14:textId="77777777" w:rsidTr="00F46876">
        <w:trPr>
          <w:trHeight w:val="488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DF4F6" w14:textId="72E86F04" w:rsidR="00F46876" w:rsidRPr="00FF2A6D" w:rsidRDefault="00F46876" w:rsidP="00112FB5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76633C">
              <w:t>3. Number of keynote speeches delivered at domestic academic conferences by invitation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2B5BBB" w14:textId="77777777" w:rsidR="00F46876" w:rsidRPr="0076633C" w:rsidRDefault="00F46876" w:rsidP="00F46876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F46876" w:rsidRPr="0076633C" w14:paraId="3CF1FBA0" w14:textId="77777777" w:rsidTr="00F46876">
        <w:trPr>
          <w:trHeight w:val="471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D2FB8" w14:textId="59F7D7AD" w:rsidR="00F46876" w:rsidRPr="00FF2A6D" w:rsidRDefault="00F46876" w:rsidP="00112FB5">
            <w:pPr>
              <w:tabs>
                <w:tab w:val="left" w:pos="720"/>
              </w:tabs>
              <w:rPr>
                <w:rFonts w:eastAsia="標楷體"/>
                <w:bCs/>
              </w:rPr>
            </w:pPr>
            <w:r w:rsidRPr="0076633C">
              <w:t>4. Number of keynote speeches delivered at international academic conferences by invitation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C9D0E" w14:textId="77777777" w:rsidR="00F46876" w:rsidRPr="0076633C" w:rsidRDefault="00F46876" w:rsidP="00F46876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348AAB65" w14:textId="77777777" w:rsidTr="00F46876">
        <w:trPr>
          <w:trHeight w:val="41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9A756F" w14:textId="77777777" w:rsidR="00454F3B" w:rsidRDefault="00855143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76633C">
              <w:rPr>
                <w:b/>
                <w:sz w:val="28"/>
                <w:szCs w:val="28"/>
              </w:rPr>
              <w:t>(III) Research Projects</w:t>
            </w:r>
            <w:r w:rsidRPr="0076633C">
              <w:rPr>
                <w:b/>
                <w:szCs w:val="24"/>
              </w:rPr>
              <w:t xml:space="preserve"> </w:t>
            </w:r>
          </w:p>
          <w:p w14:paraId="2A4F054A" w14:textId="18142D71" w:rsidR="00A257DB" w:rsidRPr="0076633C" w:rsidRDefault="00454F3B">
            <w:pPr>
              <w:tabs>
                <w:tab w:val="left" w:pos="720"/>
              </w:tabs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Cs w:val="24"/>
              </w:rPr>
              <w:t xml:space="preserve">     </w:t>
            </w:r>
            <w:r w:rsidR="00855143" w:rsidRPr="0076633C">
              <w:rPr>
                <w:b/>
                <w:szCs w:val="24"/>
              </w:rPr>
              <w:t>(Last 2 years, refer to "Appendix 1: Proof of Execution of Faculty Research Projects")</w:t>
            </w:r>
          </w:p>
        </w:tc>
      </w:tr>
      <w:tr w:rsidR="00855143" w:rsidRPr="0076633C" w14:paraId="4FDBF8B6" w14:textId="77777777" w:rsidTr="00F46876">
        <w:trPr>
          <w:trHeight w:val="524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6DE0E6B" w14:textId="77777777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6633C">
              <w:rPr>
                <w:b/>
                <w:sz w:val="28"/>
                <w:szCs w:val="28"/>
              </w:rPr>
              <w:t>(IV) Technological or Practical Research and Development Achievements</w:t>
            </w:r>
          </w:p>
        </w:tc>
      </w:tr>
      <w:tr w:rsidR="00855143" w:rsidRPr="0076633C" w14:paraId="70F03204" w14:textId="77777777" w:rsidTr="00112FB5">
        <w:trPr>
          <w:trHeight w:val="516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2FCA" w14:textId="77777777" w:rsidR="00A257DB" w:rsidRPr="0076633C" w:rsidRDefault="00855143">
            <w:pPr>
              <w:rPr>
                <w:rFonts w:eastAsia="標楷體"/>
                <w:bCs/>
              </w:rPr>
            </w:pPr>
            <w:r w:rsidRPr="0076633C">
              <w:t>1.Number of patent applications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F331C7" w14:textId="77777777" w:rsidR="00A257DB" w:rsidRPr="0076633C" w:rsidRDefault="00855143">
            <w:pPr>
              <w:tabs>
                <w:tab w:val="left" w:pos="720"/>
              </w:tabs>
              <w:jc w:val="center"/>
              <w:rPr>
                <w:rFonts w:eastAsia="標楷體"/>
                <w:bCs/>
              </w:rPr>
            </w:pPr>
            <w:r w:rsidRPr="0076633C">
              <w:t>Last 2 years</w:t>
            </w: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C94728" w14:textId="77777777" w:rsidR="00A257DB" w:rsidRPr="0076633C" w:rsidRDefault="00855143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76633C">
              <w:t>____ projects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BB9548" w14:textId="77777777" w:rsidR="00A257DB" w:rsidRPr="0076633C" w:rsidRDefault="00855143">
            <w:pPr>
              <w:tabs>
                <w:tab w:val="left" w:pos="720"/>
              </w:tabs>
              <w:jc w:val="center"/>
              <w:rPr>
                <w:rFonts w:eastAsia="標楷體"/>
                <w:bCs/>
              </w:rPr>
            </w:pPr>
            <w:r w:rsidRPr="0076633C">
              <w:t>Last year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5ADD80" w14:textId="77777777" w:rsidR="00A257DB" w:rsidRPr="0076633C" w:rsidRDefault="00855143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76633C">
              <w:t>____ projects</w:t>
            </w:r>
          </w:p>
        </w:tc>
      </w:tr>
      <w:tr w:rsidR="00855143" w:rsidRPr="0076633C" w14:paraId="13B2E92E" w14:textId="77777777" w:rsidTr="00F46876">
        <w:trPr>
          <w:trHeight w:val="502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BBE56" w14:textId="77777777" w:rsidR="00A257DB" w:rsidRPr="0076633C" w:rsidRDefault="00855143">
            <w:pPr>
              <w:rPr>
                <w:rFonts w:eastAsia="標楷體"/>
                <w:bCs/>
              </w:rPr>
            </w:pPr>
            <w:r w:rsidRPr="0076633C">
              <w:t>2.Number of approved patents (please specify approved countries)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81BEE3" w14:textId="77777777" w:rsidR="00A257DB" w:rsidRPr="0076633C" w:rsidRDefault="00A257DB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84D58C" w14:textId="77777777" w:rsidR="00A257DB" w:rsidRPr="0076633C" w:rsidRDefault="00855143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76633C">
              <w:t>____ projects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010F7C" w14:textId="77777777" w:rsidR="00A257DB" w:rsidRPr="0076633C" w:rsidRDefault="00A257DB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BBE7A9" w14:textId="77777777" w:rsidR="00A257DB" w:rsidRPr="0076633C" w:rsidRDefault="00855143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76633C">
              <w:t>____ projects</w:t>
            </w:r>
          </w:p>
        </w:tc>
      </w:tr>
      <w:tr w:rsidR="00855143" w:rsidRPr="0076633C" w14:paraId="53A77A9E" w14:textId="77777777" w:rsidTr="00F46876">
        <w:trPr>
          <w:trHeight w:val="466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F1CA6" w14:textId="4054DCBD" w:rsidR="00A257DB" w:rsidRPr="0076633C" w:rsidRDefault="00855143" w:rsidP="00B724C7">
            <w:pPr>
              <w:rPr>
                <w:rFonts w:eastAsia="標楷體"/>
                <w:bCs/>
              </w:rPr>
            </w:pPr>
            <w:r w:rsidRPr="00FF2A6D">
              <w:t>3.</w:t>
            </w:r>
            <w:r w:rsidR="00B724C7" w:rsidRPr="00FF2A6D">
              <w:rPr>
                <w:szCs w:val="24"/>
              </w:rPr>
              <w:t xml:space="preserve"> </w:t>
            </w:r>
            <w:bookmarkStart w:id="2" w:name="_Hlk144470262"/>
            <w:r w:rsidR="00F46876" w:rsidRPr="0076633C">
              <w:t>Approved patent types (please specify the patent type, such as invention patents, utility model patents, etc.)</w:t>
            </w:r>
            <w:bookmarkEnd w:id="2"/>
          </w:p>
        </w:tc>
        <w:tc>
          <w:tcPr>
            <w:tcW w:w="7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DAD56F" w14:textId="77777777" w:rsidR="00A257DB" w:rsidRPr="0076633C" w:rsidRDefault="00855143">
            <w:pPr>
              <w:tabs>
                <w:tab w:val="left" w:pos="720"/>
              </w:tabs>
              <w:jc w:val="center"/>
              <w:rPr>
                <w:rFonts w:eastAsia="標楷體"/>
                <w:bCs/>
              </w:rPr>
            </w:pPr>
            <w:r w:rsidRPr="0076633C">
              <w:t>Invention patents</w:t>
            </w: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AE7F4" w14:textId="77777777" w:rsidR="00A257DB" w:rsidRPr="0076633C" w:rsidRDefault="00855143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76633C">
              <w:t xml:space="preserve">       ____ projects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E1534F" w14:textId="77777777" w:rsidR="00A257DB" w:rsidRPr="0076633C" w:rsidRDefault="00855143">
            <w:pPr>
              <w:tabs>
                <w:tab w:val="left" w:pos="720"/>
              </w:tabs>
              <w:jc w:val="center"/>
              <w:rPr>
                <w:rFonts w:eastAsia="標楷體"/>
                <w:bCs/>
              </w:rPr>
            </w:pPr>
            <w:r w:rsidRPr="0076633C">
              <w:t>Utility model patents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45C51C" w14:textId="77777777" w:rsidR="00A257DB" w:rsidRPr="0076633C" w:rsidRDefault="00855143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76633C">
              <w:t>____ projects</w:t>
            </w:r>
          </w:p>
        </w:tc>
      </w:tr>
      <w:tr w:rsidR="00855143" w:rsidRPr="0076633C" w14:paraId="63D58CC7" w14:textId="77777777" w:rsidTr="00F46876">
        <w:trPr>
          <w:trHeight w:val="477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7E91F" w14:textId="70C08369" w:rsidR="00A257DB" w:rsidRPr="0076633C" w:rsidRDefault="00855143">
            <w:pPr>
              <w:rPr>
                <w:rFonts w:eastAsia="標楷體"/>
              </w:rPr>
            </w:pPr>
            <w:r w:rsidRPr="00FF2A6D">
              <w:t xml:space="preserve">4. </w:t>
            </w:r>
            <w:r w:rsidR="00F46876" w:rsidRPr="0076633C">
              <w:t>Technology transfer projects (number of projects/revenue from royalties, licensing fees)</w:t>
            </w:r>
          </w:p>
        </w:tc>
        <w:tc>
          <w:tcPr>
            <w:tcW w:w="13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72F6A" w14:textId="77777777" w:rsidR="00A257DB" w:rsidRPr="0076633C" w:rsidRDefault="00855143">
            <w:pPr>
              <w:tabs>
                <w:tab w:val="left" w:pos="720"/>
              </w:tabs>
              <w:ind w:left="60"/>
              <w:jc w:val="right"/>
              <w:rPr>
                <w:rFonts w:eastAsia="標楷體"/>
                <w:bCs/>
              </w:rPr>
            </w:pPr>
            <w:r w:rsidRPr="0076633C">
              <w:t>____ projects</w:t>
            </w:r>
          </w:p>
        </w:tc>
        <w:tc>
          <w:tcPr>
            <w:tcW w:w="13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C2D798" w14:textId="77777777" w:rsidR="00A257DB" w:rsidRPr="0076633C" w:rsidRDefault="00855143">
            <w:pPr>
              <w:tabs>
                <w:tab w:val="left" w:pos="720"/>
              </w:tabs>
              <w:ind w:left="60"/>
              <w:jc w:val="right"/>
              <w:rPr>
                <w:rFonts w:eastAsia="標楷體"/>
                <w:bCs/>
              </w:rPr>
            </w:pPr>
            <w:r w:rsidRPr="0076633C">
              <w:t>NT$____________</w:t>
            </w:r>
          </w:p>
        </w:tc>
      </w:tr>
      <w:tr w:rsidR="00855143" w:rsidRPr="0076633C" w14:paraId="4F1E46A4" w14:textId="77777777" w:rsidTr="00F46876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868EBB" w14:textId="7254B1F0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6633C">
              <w:rPr>
                <w:b/>
                <w:sz w:val="28"/>
                <w:szCs w:val="28"/>
              </w:rPr>
              <w:lastRenderedPageBreak/>
              <w:t>(V) Special Honors and Recognitions</w:t>
            </w:r>
            <w:r w:rsidRPr="00112FB5">
              <w:rPr>
                <w:b/>
                <w:szCs w:val="24"/>
              </w:rPr>
              <w:t xml:space="preserve"> (during the current appointment period)</w:t>
            </w:r>
          </w:p>
        </w:tc>
      </w:tr>
      <w:tr w:rsidR="00855143" w:rsidRPr="0076633C" w14:paraId="6D7928ED" w14:textId="77777777" w:rsidTr="00F46876">
        <w:trPr>
          <w:trHeight w:val="555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8EFF2" w14:textId="4A76C28B" w:rsidR="00A257DB" w:rsidRPr="0076633C" w:rsidRDefault="00855143">
            <w:pPr>
              <w:rPr>
                <w:rFonts w:eastAsia="標楷體"/>
              </w:rPr>
            </w:pPr>
            <w:r w:rsidRPr="0076633C">
              <w:t>1. Received international academic honors</w:t>
            </w:r>
            <w:r w:rsidR="00BB6E46">
              <w:rPr>
                <w:rFonts w:hint="eastAsia"/>
              </w:rPr>
              <w:t xml:space="preserve"> </w:t>
            </w:r>
            <w:r w:rsidRPr="0076633C">
              <w:t xml:space="preserve"> </w:t>
            </w:r>
            <w:r w:rsidRPr="0076633C">
              <w:rPr>
                <w:szCs w:val="24"/>
              </w:rPr>
              <w:t>(</w:t>
            </w:r>
            <w:r w:rsidR="00B724C7" w:rsidRPr="0076633C">
              <w:rPr>
                <w:szCs w:val="24"/>
              </w:rPr>
              <w:t>please list</w:t>
            </w:r>
            <w:r w:rsidRPr="0076633C">
              <w:rPr>
                <w:szCs w:val="24"/>
              </w:rPr>
              <w:t>)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A061C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3365072C" w14:textId="77777777" w:rsidTr="00F46876">
        <w:trPr>
          <w:trHeight w:val="534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3F43F" w14:textId="15597301" w:rsidR="00A257DB" w:rsidRPr="0076633C" w:rsidRDefault="00855143">
            <w:pPr>
              <w:rPr>
                <w:rFonts w:eastAsia="標楷體"/>
              </w:rPr>
            </w:pPr>
            <w:r w:rsidRPr="0076633C">
              <w:t xml:space="preserve">2. </w:t>
            </w:r>
            <w:r w:rsidR="00A171E6" w:rsidRPr="0076633C">
              <w:t xml:space="preserve">Received </w:t>
            </w:r>
            <w:r w:rsidR="00BB6E46">
              <w:t xml:space="preserve">major </w:t>
            </w:r>
            <w:r w:rsidR="00A171E6" w:rsidRPr="0076633C">
              <w:t>domestic academic honors</w:t>
            </w:r>
            <w:r w:rsidR="00BB6E46">
              <w:rPr>
                <w:rFonts w:hint="eastAsia"/>
              </w:rPr>
              <w:t xml:space="preserve"> </w:t>
            </w:r>
            <w:r w:rsidR="00A171E6" w:rsidRPr="0076633C">
              <w:t xml:space="preserve"> </w:t>
            </w:r>
            <w:r w:rsidRPr="0076633C">
              <w:rPr>
                <w:szCs w:val="24"/>
              </w:rPr>
              <w:t>(</w:t>
            </w:r>
            <w:r w:rsidR="00B724C7" w:rsidRPr="0076633C">
              <w:rPr>
                <w:szCs w:val="24"/>
              </w:rPr>
              <w:t>please list</w:t>
            </w:r>
            <w:r w:rsidRPr="0076633C">
              <w:rPr>
                <w:szCs w:val="24"/>
              </w:rPr>
              <w:t>)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5E014E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5221AE0F" w14:textId="77777777" w:rsidTr="00F46876">
        <w:trPr>
          <w:trHeight w:val="541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0E3CC" w14:textId="3C688B8D" w:rsidR="00A257DB" w:rsidRPr="0076633C" w:rsidRDefault="00855143">
            <w:pPr>
              <w:rPr>
                <w:rFonts w:eastAsia="標楷體"/>
                <w:bCs/>
              </w:rPr>
            </w:pPr>
            <w:r w:rsidRPr="0076633C">
              <w:t xml:space="preserve">3. </w:t>
            </w:r>
            <w:r w:rsidR="00B724C7" w:rsidRPr="0076633C">
              <w:t xml:space="preserve">Elected as an </w:t>
            </w:r>
            <w:r w:rsidR="00B724C7" w:rsidRPr="00FF2A6D">
              <w:t xml:space="preserve">academician </w:t>
            </w:r>
            <w:r w:rsidR="00B724C7" w:rsidRPr="0076633C">
              <w:t>or fellow of prestigious academic associations</w:t>
            </w:r>
            <w:r w:rsidR="00B724C7" w:rsidRPr="0076633C">
              <w:rPr>
                <w:szCs w:val="24"/>
              </w:rPr>
              <w:t xml:space="preserve"> (please list).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FE784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5CC617A2" w14:textId="77777777" w:rsidTr="00F46876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1F6012" w14:textId="362F3624" w:rsidR="0010579B" w:rsidRPr="0076633C" w:rsidRDefault="00855143" w:rsidP="002572A8">
            <w:pPr>
              <w:tabs>
                <w:tab w:val="left" w:pos="720"/>
              </w:tabs>
              <w:spacing w:line="48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76633C">
              <w:rPr>
                <w:b/>
                <w:sz w:val="28"/>
                <w:szCs w:val="28"/>
              </w:rPr>
              <w:t>(VI) Self-Defined Projects/Standards of Centers and Departments/</w:t>
            </w:r>
            <w:r w:rsidRPr="00FF2A6D">
              <w:rPr>
                <w:b/>
                <w:sz w:val="28"/>
                <w:szCs w:val="28"/>
              </w:rPr>
              <w:t>Institutes</w:t>
            </w:r>
            <w:r w:rsidRPr="0076633C">
              <w:rPr>
                <w:b/>
                <w:szCs w:val="24"/>
              </w:rPr>
              <w:t xml:space="preserve"> (</w:t>
            </w:r>
            <w:r w:rsidR="00300D64" w:rsidRPr="0076633C">
              <w:rPr>
                <w:b/>
                <w:szCs w:val="24"/>
              </w:rPr>
              <w:t>please list</w:t>
            </w:r>
            <w:r w:rsidRPr="0076633C">
              <w:rPr>
                <w:b/>
                <w:szCs w:val="24"/>
              </w:rPr>
              <w:t>)</w:t>
            </w:r>
          </w:p>
          <w:p w14:paraId="5BB57E96" w14:textId="77777777" w:rsidR="0010579B" w:rsidRPr="0076633C" w:rsidRDefault="00855143" w:rsidP="002572A8">
            <w:pPr>
              <w:tabs>
                <w:tab w:val="left" w:pos="720"/>
              </w:tabs>
              <w:spacing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6633C">
              <w:t>Self-defined items can include various aspects such as serving as a mentor, administrative work, academic activities, counseling, and service-related achievements. This can involve mentoring students, receiving mentoring awards, concurrent administrative positions, serving on various committees within NCU, participation in affairs of centers/departments (institutes)/colleges/NCU, organizing or co-organizing domestic and international academic conferences, and more.</w:t>
            </w:r>
          </w:p>
        </w:tc>
      </w:tr>
      <w:tr w:rsidR="00855143" w:rsidRPr="0076633C" w14:paraId="23F1DFF6" w14:textId="77777777" w:rsidTr="00F46876">
        <w:trPr>
          <w:trHeight w:val="380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58535" w14:textId="77777777" w:rsidR="00A257DB" w:rsidRPr="0076633C" w:rsidRDefault="00855143">
            <w:pPr>
              <w:rPr>
                <w:rFonts w:eastAsia="標楷體"/>
              </w:rPr>
            </w:pPr>
            <w:r w:rsidRPr="0076633C">
              <w:t xml:space="preserve">1. 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4168D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4BCEA4FC" w14:textId="77777777" w:rsidTr="00F46876">
        <w:trPr>
          <w:trHeight w:val="260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9B7D0" w14:textId="77777777" w:rsidR="00A257DB" w:rsidRPr="0076633C" w:rsidRDefault="00855143">
            <w:pPr>
              <w:rPr>
                <w:rFonts w:eastAsia="標楷體"/>
              </w:rPr>
            </w:pPr>
            <w:r w:rsidRPr="0076633C">
              <w:t xml:space="preserve">2. 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D5911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76633C" w14:paraId="5DF9E710" w14:textId="77777777" w:rsidTr="00F46876">
        <w:trPr>
          <w:trHeight w:val="306"/>
          <w:jc w:val="center"/>
        </w:trPr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C4025" w14:textId="77777777" w:rsidR="00A257DB" w:rsidRPr="0076633C" w:rsidRDefault="00855143">
            <w:pPr>
              <w:rPr>
                <w:rFonts w:eastAsia="標楷體"/>
                <w:bCs/>
              </w:rPr>
            </w:pPr>
            <w:r w:rsidRPr="0076633C">
              <w:t xml:space="preserve">3. </w:t>
            </w:r>
          </w:p>
        </w:tc>
        <w:tc>
          <w:tcPr>
            <w:tcW w:w="26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55BB28" w14:textId="77777777" w:rsidR="00A257DB" w:rsidRPr="0076633C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855143" w:rsidRPr="00D4341E" w14:paraId="7E9BEE4D" w14:textId="77777777" w:rsidTr="00F46876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2F0F4" w14:textId="77777777" w:rsidR="00A257DB" w:rsidRPr="0076633C" w:rsidRDefault="00855143" w:rsidP="008031D2">
            <w:pPr>
              <w:tabs>
                <w:tab w:val="left" w:pos="720"/>
              </w:tabs>
              <w:ind w:rightChars="23" w:right="5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6633C">
              <w:rPr>
                <w:b/>
                <w:sz w:val="28"/>
              </w:rPr>
              <w:t>(VII) Specific Contributions of Research Achievements to Academia or Industry During the Current Appointment Period</w:t>
            </w:r>
          </w:p>
          <w:p w14:paraId="66C2B201" w14:textId="4C9AB468" w:rsidR="00A257DB" w:rsidRDefault="00A257DB" w:rsidP="008031D2">
            <w:pPr>
              <w:tabs>
                <w:tab w:val="left" w:pos="720"/>
              </w:tabs>
              <w:ind w:rightChars="23" w:right="5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6607D7D0" w14:textId="77777777" w:rsidR="00BB6E46" w:rsidRDefault="00BB6E46" w:rsidP="008031D2">
            <w:pPr>
              <w:tabs>
                <w:tab w:val="left" w:pos="720"/>
              </w:tabs>
              <w:ind w:rightChars="23" w:right="5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532F74A7" w14:textId="77777777" w:rsidR="00BB6E46" w:rsidRPr="0076633C" w:rsidRDefault="00BB6E46" w:rsidP="008031D2">
            <w:pPr>
              <w:tabs>
                <w:tab w:val="left" w:pos="720"/>
              </w:tabs>
              <w:ind w:rightChars="23" w:right="5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5633C9BF" w14:textId="77777777" w:rsidR="00A257DB" w:rsidRPr="0076633C" w:rsidRDefault="00855143" w:rsidP="00C5109B">
            <w:pPr>
              <w:tabs>
                <w:tab w:val="left" w:pos="720"/>
              </w:tabs>
              <w:ind w:rightChars="23" w:right="55"/>
              <w:jc w:val="both"/>
              <w:rPr>
                <w:b/>
                <w:sz w:val="28"/>
              </w:rPr>
            </w:pPr>
            <w:r w:rsidRPr="0076633C">
              <w:rPr>
                <w:b/>
                <w:sz w:val="28"/>
              </w:rPr>
              <w:t>(VIII) Statement of Achievements in the "Higher Education SPROUT Project" during the current appointment period:</w:t>
            </w:r>
          </w:p>
          <w:p w14:paraId="1BCF881E" w14:textId="77777777" w:rsidR="00A257DB" w:rsidRPr="0076633C" w:rsidRDefault="00855143" w:rsidP="008031D2">
            <w:pPr>
              <w:spacing w:line="320" w:lineRule="exact"/>
              <w:ind w:rightChars="23" w:right="55"/>
              <w:jc w:val="both"/>
              <w:rPr>
                <w:rFonts w:eastAsia="標楷體"/>
                <w:spacing w:val="-4"/>
                <w:szCs w:val="24"/>
              </w:rPr>
            </w:pPr>
            <w:r w:rsidRPr="0076633C">
              <w:t xml:space="preserve"> 1. Please provide a brief explanation, approximately 500 words in principle.</w:t>
            </w:r>
          </w:p>
          <w:p w14:paraId="03A5B7AD" w14:textId="77777777" w:rsidR="00A257DB" w:rsidRPr="0076633C" w:rsidRDefault="00855143" w:rsidP="008031D2">
            <w:pPr>
              <w:spacing w:line="320" w:lineRule="exact"/>
              <w:ind w:rightChars="23" w:right="5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76633C">
              <w:t xml:space="preserve"> 2. Mandatory for those who received funding from the "Higher Education SPROUT Project" (University).</w:t>
            </w:r>
          </w:p>
          <w:p w14:paraId="078413FC" w14:textId="4D0C2064" w:rsidR="00A257DB" w:rsidRDefault="00A257DB" w:rsidP="008031D2">
            <w:pPr>
              <w:tabs>
                <w:tab w:val="left" w:pos="720"/>
              </w:tabs>
              <w:ind w:rightChars="23" w:right="5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654370C5" w14:textId="3CE46D61" w:rsidR="00BB6E46" w:rsidRDefault="00BB6E46" w:rsidP="008031D2">
            <w:pPr>
              <w:tabs>
                <w:tab w:val="left" w:pos="720"/>
              </w:tabs>
              <w:ind w:rightChars="23" w:right="5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2245043F" w14:textId="77777777" w:rsidR="00BB6E46" w:rsidRPr="0076633C" w:rsidRDefault="00BB6E46" w:rsidP="008031D2">
            <w:pPr>
              <w:tabs>
                <w:tab w:val="left" w:pos="720"/>
              </w:tabs>
              <w:ind w:rightChars="23" w:right="5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70FF5D7F" w14:textId="77777777" w:rsidR="00A257DB" w:rsidRPr="0076633C" w:rsidRDefault="00855143" w:rsidP="008031D2">
            <w:pPr>
              <w:spacing w:line="600" w:lineRule="exact"/>
              <w:ind w:rightChars="23" w:right="55"/>
              <w:rPr>
                <w:rFonts w:eastAsia="標楷體"/>
                <w:b/>
                <w:noProof/>
                <w:sz w:val="32"/>
              </w:rPr>
            </w:pPr>
            <w:r w:rsidRPr="0076633C">
              <w:rPr>
                <w:b/>
                <w:sz w:val="32"/>
              </w:rPr>
              <w:t>(XI) Publications:</w:t>
            </w:r>
          </w:p>
          <w:p w14:paraId="0FB2BEC3" w14:textId="77777777" w:rsidR="00A257DB" w:rsidRPr="0076633C" w:rsidRDefault="00855143" w:rsidP="00112FB5">
            <w:pPr>
              <w:ind w:rightChars="23" w:right="55" w:firstLineChars="100" w:firstLine="240"/>
              <w:rPr>
                <w:rFonts w:eastAsia="標楷體"/>
                <w:noProof/>
                <w:sz w:val="20"/>
              </w:rPr>
            </w:pPr>
            <w:r w:rsidRPr="0076633C">
              <w:t xml:space="preserve">Please provide a detailed list of academic works from the last 2 years </w:t>
            </w:r>
            <w:r w:rsidRPr="00B931AB">
              <w:rPr>
                <w:sz w:val="20"/>
              </w:rPr>
              <w:t>(if the current appointment period ends on 2023-07-31, start with works from 2021-01-01, and so on and so forth).</w:t>
            </w:r>
          </w:p>
          <w:p w14:paraId="574CE86D" w14:textId="77777777" w:rsidR="00A257DB" w:rsidRPr="0076633C" w:rsidRDefault="00855143" w:rsidP="008031D2">
            <w:pPr>
              <w:numPr>
                <w:ilvl w:val="0"/>
                <w:numId w:val="5"/>
              </w:numPr>
              <w:tabs>
                <w:tab w:val="clear" w:pos="480"/>
                <w:tab w:val="num" w:pos="489"/>
              </w:tabs>
              <w:adjustRightInd w:val="0"/>
              <w:spacing w:line="320" w:lineRule="exact"/>
              <w:ind w:leftChars="85" w:left="488" w:rightChars="23" w:right="55" w:hangingChars="142" w:hanging="284"/>
              <w:jc w:val="both"/>
              <w:rPr>
                <w:rFonts w:eastAsia="標楷體"/>
                <w:noProof/>
                <w:sz w:val="20"/>
              </w:rPr>
            </w:pPr>
            <w:r w:rsidRPr="0076633C">
              <w:rPr>
                <w:sz w:val="20"/>
              </w:rPr>
              <w:t xml:space="preserve">Categorize the works into four main types: </w:t>
            </w:r>
            <w:r w:rsidRPr="0076633C">
              <w:rPr>
                <w:b/>
                <w:sz w:val="20"/>
              </w:rPr>
              <w:t>(A) Journal Articles, (B) Conference Papers, (C) Monographs and Refereed Book Chapters, (D) Technical Reports and Others.</w:t>
            </w:r>
          </w:p>
          <w:p w14:paraId="3C7D702B" w14:textId="77777777" w:rsidR="00A257DB" w:rsidRPr="0076633C" w:rsidRDefault="00855143" w:rsidP="008031D2">
            <w:pPr>
              <w:numPr>
                <w:ilvl w:val="0"/>
                <w:numId w:val="5"/>
              </w:numPr>
              <w:adjustRightInd w:val="0"/>
              <w:spacing w:line="320" w:lineRule="exact"/>
              <w:ind w:leftChars="85" w:left="488" w:rightChars="23" w:right="55" w:hangingChars="142" w:hanging="284"/>
              <w:jc w:val="both"/>
              <w:rPr>
                <w:rFonts w:eastAsia="標楷體"/>
                <w:sz w:val="20"/>
              </w:rPr>
            </w:pPr>
            <w:r w:rsidRPr="0076633C">
              <w:rPr>
                <w:sz w:val="20"/>
              </w:rPr>
              <w:t>List works in chronological order within each category. Include author names, publication year, month, paper title, journal name, page range (according to original publication sequence),</w:t>
            </w:r>
            <w:r w:rsidR="008031D2" w:rsidRPr="0076633C">
              <w:rPr>
                <w:rFonts w:eastAsia="標楷體"/>
                <w:sz w:val="20"/>
              </w:rPr>
              <w:t xml:space="preserve"> </w:t>
            </w:r>
            <w:r w:rsidRPr="0076633C">
              <w:rPr>
                <w:sz w:val="20"/>
              </w:rPr>
              <w:t>and mark corresponding authors with an asterisk (*).</w:t>
            </w:r>
          </w:p>
          <w:p w14:paraId="334501E8" w14:textId="77777777" w:rsidR="00A257DB" w:rsidRPr="0076633C" w:rsidRDefault="00855143" w:rsidP="008031D2">
            <w:pPr>
              <w:numPr>
                <w:ilvl w:val="0"/>
                <w:numId w:val="5"/>
              </w:numPr>
              <w:adjustRightInd w:val="0"/>
              <w:spacing w:line="320" w:lineRule="exact"/>
              <w:ind w:leftChars="85" w:left="488" w:rightChars="23" w:right="55" w:hangingChars="142" w:hanging="284"/>
              <w:jc w:val="both"/>
              <w:rPr>
                <w:rFonts w:eastAsia="標楷體"/>
                <w:sz w:val="20"/>
              </w:rPr>
            </w:pPr>
            <w:r w:rsidRPr="0076633C">
              <w:rPr>
                <w:sz w:val="20"/>
              </w:rPr>
              <w:t>For journals indexed in SCI, SSCI, A&amp;HCI, TSSCI, or THCI Core,</w:t>
            </w:r>
            <w:r w:rsidR="008031D2" w:rsidRPr="0076633C">
              <w:rPr>
                <w:rFonts w:eastAsia="標楷體"/>
                <w:sz w:val="20"/>
              </w:rPr>
              <w:t xml:space="preserve"> </w:t>
            </w:r>
            <w:r w:rsidRPr="0076633C">
              <w:rPr>
                <w:sz w:val="20"/>
              </w:rPr>
              <w:t xml:space="preserve">provide the latest IF and Journal Rank in Category </w:t>
            </w:r>
            <w:r w:rsidRPr="0076633C">
              <w:rPr>
                <w:b/>
                <w:bCs/>
                <w:sz w:val="20"/>
                <w:u w:val="single"/>
              </w:rPr>
              <w:t>for the latest year</w:t>
            </w:r>
            <w:r w:rsidRPr="0076633C">
              <w:rPr>
                <w:sz w:val="20"/>
              </w:rPr>
              <w:t xml:space="preserve"> (including Category Name, Journal Rank in Category / Total Journals in Category (Q*</w:t>
            </w:r>
            <w:proofErr w:type="gramStart"/>
            <w:r w:rsidRPr="0076633C">
              <w:rPr>
                <w:sz w:val="20"/>
              </w:rPr>
              <w:t>) .</w:t>
            </w:r>
            <w:proofErr w:type="gramEnd"/>
          </w:p>
          <w:p w14:paraId="7966E46A" w14:textId="77777777" w:rsidR="00A257DB" w:rsidRPr="0076633C" w:rsidRDefault="00855143" w:rsidP="008031D2">
            <w:pPr>
              <w:tabs>
                <w:tab w:val="num" w:pos="480"/>
              </w:tabs>
              <w:spacing w:line="320" w:lineRule="exact"/>
              <w:ind w:left="120" w:rightChars="23" w:right="55" w:firstLineChars="150" w:firstLine="300"/>
              <w:jc w:val="both"/>
              <w:rPr>
                <w:rFonts w:eastAsia="標楷體"/>
                <w:spacing w:val="-4"/>
                <w:sz w:val="20"/>
              </w:rPr>
            </w:pPr>
            <w:r w:rsidRPr="0076633C">
              <w:rPr>
                <w:sz w:val="20"/>
              </w:rPr>
              <w:t>Example: (SCI, IF=4.964, ASTRONOMY &amp; ASTROPHYSICS 7/54, Q1)</w:t>
            </w:r>
          </w:p>
          <w:p w14:paraId="7B55AD1E" w14:textId="77777777" w:rsidR="00A257DB" w:rsidRPr="0076633C" w:rsidRDefault="00855143" w:rsidP="008031D2">
            <w:pPr>
              <w:numPr>
                <w:ilvl w:val="0"/>
                <w:numId w:val="5"/>
              </w:numPr>
              <w:adjustRightInd w:val="0"/>
              <w:spacing w:line="320" w:lineRule="exact"/>
              <w:ind w:leftChars="85" w:left="488" w:rightChars="23" w:right="55" w:hangingChars="142" w:hanging="284"/>
              <w:jc w:val="both"/>
              <w:rPr>
                <w:rFonts w:eastAsia="標楷體"/>
                <w:spacing w:val="-4"/>
                <w:sz w:val="20"/>
              </w:rPr>
            </w:pPr>
            <w:r w:rsidRPr="0076633C">
              <w:rPr>
                <w:sz w:val="20"/>
              </w:rPr>
              <w:t xml:space="preserve">Please list published journal articles, and you may also include </w:t>
            </w:r>
            <w:r w:rsidRPr="0076633C">
              <w:rPr>
                <w:sz w:val="20"/>
                <w:u w:val="single"/>
              </w:rPr>
              <w:t>accepted but not yet published papers</w:t>
            </w:r>
            <w:r w:rsidRPr="0076633C">
              <w:rPr>
                <w:sz w:val="20"/>
              </w:rPr>
              <w:t>, but please list them in a separate statistical table.</w:t>
            </w:r>
          </w:p>
          <w:p w14:paraId="20DF466B" w14:textId="77777777" w:rsidR="00A257DB" w:rsidRPr="0076633C" w:rsidRDefault="00855143">
            <w:pPr>
              <w:spacing w:line="320" w:lineRule="exact"/>
              <w:ind w:rightChars="-16" w:right="-38" w:firstLineChars="100" w:firstLine="200"/>
              <w:jc w:val="both"/>
              <w:rPr>
                <w:sz w:val="20"/>
              </w:rPr>
            </w:pPr>
            <w:r w:rsidRPr="0076633C">
              <w:rPr>
                <w:sz w:val="20"/>
              </w:rPr>
              <w:t>4-1 Statistical Table for the Catalog of Publications:</w:t>
            </w:r>
          </w:p>
          <w:tbl>
            <w:tblPr>
              <w:tblW w:w="10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2"/>
              <w:gridCol w:w="1001"/>
              <w:gridCol w:w="1405"/>
              <w:gridCol w:w="1571"/>
              <w:gridCol w:w="461"/>
              <w:gridCol w:w="461"/>
              <w:gridCol w:w="461"/>
              <w:gridCol w:w="461"/>
              <w:gridCol w:w="1094"/>
              <w:gridCol w:w="1205"/>
              <w:gridCol w:w="991"/>
            </w:tblGrid>
            <w:tr w:rsidR="00DB282E" w:rsidRPr="0076633C" w14:paraId="2E15E431" w14:textId="77777777" w:rsidTr="00DE0FFE">
              <w:trPr>
                <w:trHeight w:val="1457"/>
                <w:jc w:val="center"/>
              </w:trPr>
              <w:tc>
                <w:tcPr>
                  <w:tcW w:w="972" w:type="dxa"/>
                  <w:vMerge w:val="restart"/>
                  <w:shd w:val="clear" w:color="auto" w:fill="auto"/>
                </w:tcPr>
                <w:p w14:paraId="6A5C0B2D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lastRenderedPageBreak/>
                    <w:t>Year</w:t>
                  </w:r>
                </w:p>
              </w:tc>
              <w:tc>
                <w:tcPr>
                  <w:tcW w:w="1001" w:type="dxa"/>
                  <w:vMerge w:val="restart"/>
                  <w:shd w:val="clear" w:color="auto" w:fill="auto"/>
                </w:tcPr>
                <w:p w14:paraId="6825B11D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(A) Number of Journal Articles</w:t>
                  </w:r>
                </w:p>
              </w:tc>
              <w:tc>
                <w:tcPr>
                  <w:tcW w:w="1405" w:type="dxa"/>
                  <w:vMerge w:val="restart"/>
                  <w:shd w:val="clear" w:color="auto" w:fill="auto"/>
                </w:tcPr>
                <w:p w14:paraId="0908885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No. of articles    as a First/ Corresponding Author</w:t>
                  </w:r>
                </w:p>
              </w:tc>
              <w:tc>
                <w:tcPr>
                  <w:tcW w:w="1571" w:type="dxa"/>
                  <w:vMerge w:val="restart"/>
                  <w:shd w:val="clear" w:color="auto" w:fill="auto"/>
                </w:tcPr>
                <w:p w14:paraId="27644808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Number of SCI articles</w:t>
                  </w:r>
                </w:p>
                <w:p w14:paraId="4D2C1221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Number of SSCI articles</w:t>
                  </w:r>
                </w:p>
                <w:p w14:paraId="2EC050C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Number of A&amp;HCI articles</w:t>
                  </w:r>
                </w:p>
                <w:p w14:paraId="22E8E05B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Number of TSSCI articles</w:t>
                  </w:r>
                </w:p>
                <w:p w14:paraId="5AF3BDA7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Number of THCI Core articles</w:t>
                  </w:r>
                  <w:r w:rsidRPr="0076633C">
                    <w:rPr>
                      <w:sz w:val="20"/>
                    </w:rPr>
                    <w:br/>
                  </w:r>
                </w:p>
                <w:p w14:paraId="53BF8B28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 xml:space="preserve"> (Please specify the journal category after the number of articles)</w:t>
                  </w:r>
                </w:p>
              </w:tc>
              <w:tc>
                <w:tcPr>
                  <w:tcW w:w="1844" w:type="dxa"/>
                  <w:gridSpan w:val="4"/>
                  <w:shd w:val="clear" w:color="auto" w:fill="auto"/>
                </w:tcPr>
                <w:p w14:paraId="764A4F0D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Number of articles in journals of each level</w:t>
                  </w:r>
                </w:p>
              </w:tc>
              <w:tc>
                <w:tcPr>
                  <w:tcW w:w="1094" w:type="dxa"/>
                  <w:vMerge w:val="restart"/>
                  <w:shd w:val="clear" w:color="auto" w:fill="auto"/>
                </w:tcPr>
                <w:p w14:paraId="1BC7978B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(B) Number of conference papers</w:t>
                  </w:r>
                </w:p>
              </w:tc>
              <w:tc>
                <w:tcPr>
                  <w:tcW w:w="1205" w:type="dxa"/>
                  <w:vMerge w:val="restart"/>
                  <w:shd w:val="clear" w:color="auto" w:fill="auto"/>
                </w:tcPr>
                <w:p w14:paraId="530D5FAD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(C)  Number of monographs and refereed book chapters</w:t>
                  </w:r>
                </w:p>
              </w:tc>
              <w:tc>
                <w:tcPr>
                  <w:tcW w:w="991" w:type="dxa"/>
                  <w:vMerge w:val="restart"/>
                  <w:shd w:val="clear" w:color="auto" w:fill="auto"/>
                </w:tcPr>
                <w:p w14:paraId="431C41D2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spacing w:line="200" w:lineRule="exact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(D) Technical reports and other articles</w:t>
                  </w:r>
                </w:p>
              </w:tc>
            </w:tr>
            <w:tr w:rsidR="00DB282E" w:rsidRPr="0076633C" w14:paraId="76B10247" w14:textId="77777777" w:rsidTr="00DE0FFE">
              <w:trPr>
                <w:trHeight w:val="203"/>
                <w:jc w:val="center"/>
              </w:trPr>
              <w:tc>
                <w:tcPr>
                  <w:tcW w:w="972" w:type="dxa"/>
                  <w:vMerge/>
                  <w:shd w:val="clear" w:color="auto" w:fill="auto"/>
                </w:tcPr>
                <w:p w14:paraId="18DFE98B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01" w:type="dxa"/>
                  <w:vMerge/>
                  <w:shd w:val="clear" w:color="auto" w:fill="auto"/>
                </w:tcPr>
                <w:p w14:paraId="610F46B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vMerge/>
                  <w:shd w:val="clear" w:color="auto" w:fill="auto"/>
                </w:tcPr>
                <w:p w14:paraId="2219F1A5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vMerge/>
                  <w:shd w:val="clear" w:color="auto" w:fill="auto"/>
                </w:tcPr>
                <w:p w14:paraId="5857FBC4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42626A37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14:paraId="54919BEB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14:paraId="71175B56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14:paraId="2817F1B2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1094" w:type="dxa"/>
                  <w:vMerge/>
                  <w:shd w:val="clear" w:color="auto" w:fill="auto"/>
                </w:tcPr>
                <w:p w14:paraId="39A01274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vMerge/>
                  <w:shd w:val="clear" w:color="auto" w:fill="auto"/>
                </w:tcPr>
                <w:p w14:paraId="4CF0CF58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vMerge/>
                  <w:shd w:val="clear" w:color="auto" w:fill="auto"/>
                </w:tcPr>
                <w:p w14:paraId="4D4F4FB0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DB282E" w:rsidRPr="0076633C" w14:paraId="0C3AB45E" w14:textId="77777777" w:rsidTr="00DE0FFE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7FB15AD8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Accepted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51F716D0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F331DA1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37046AD4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F83097A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210F6B95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79EF9E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58E7389D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3973C35D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291AA8F1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7ECFFD70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DB282E" w:rsidRPr="0076633C" w14:paraId="0FA53DC2" w14:textId="77777777" w:rsidTr="00DE0FFE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4326253B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296F3348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2A0F2BB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230E0904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C7CB4FE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7386C9D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1AAB6BB9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D5063E3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5014C079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4728C6F6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02659F84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DB282E" w:rsidRPr="0076633C" w14:paraId="1F3E4AC1" w14:textId="77777777" w:rsidTr="00DE0FFE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513EF4CC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7742253A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3F9B0A39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39E3F2C4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78E51CAC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889D9AA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2B7006E1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3C4C174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2E3E3F35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250B9358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48206E8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DB282E" w:rsidRPr="0076633C" w14:paraId="434ED0A9" w14:textId="77777777" w:rsidTr="00DE0FFE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33C689A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629CC18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32BA73A0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35F29173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5C2B7D4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A130BB2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17B470AD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0535B7E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18E99E8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557486C0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726261CC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DB282E" w:rsidRPr="0076633C" w14:paraId="52997A44" w14:textId="77777777" w:rsidTr="00DE0FFE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41A7BF7B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…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5B69B496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141D5B5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55B033DB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3C22DC0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2B621836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D4793F3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E03C44A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218E4432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69DAE8A2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0E1B9115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DB282E" w:rsidRPr="0076633C" w14:paraId="017A5FB9" w14:textId="77777777" w:rsidTr="00DE0FFE">
              <w:trPr>
                <w:jc w:val="center"/>
              </w:trPr>
              <w:tc>
                <w:tcPr>
                  <w:tcW w:w="972" w:type="dxa"/>
                  <w:shd w:val="clear" w:color="auto" w:fill="auto"/>
                </w:tcPr>
                <w:p w14:paraId="64F45FE9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rPr>
                      <w:rFonts w:eastAsia="標楷體"/>
                      <w:sz w:val="20"/>
                    </w:rPr>
                  </w:pPr>
                  <w:r w:rsidRPr="0076633C"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0E106C5A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27197218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163ABB71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6635A4C8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32FF787B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0DBDC8C6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</w:tcPr>
                <w:p w14:paraId="44CC0F59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6375A4BE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333DFDF1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6C43D61F" w14:textId="77777777" w:rsidR="00DB282E" w:rsidRPr="0076633C" w:rsidRDefault="00DB282E" w:rsidP="00DB282E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14:paraId="1E9CD24A" w14:textId="77777777" w:rsidR="00A257DB" w:rsidRPr="0076633C" w:rsidRDefault="00855143" w:rsidP="00B931AB">
            <w:pPr>
              <w:numPr>
                <w:ilvl w:val="0"/>
                <w:numId w:val="7"/>
              </w:numPr>
              <w:tabs>
                <w:tab w:val="clear" w:pos="661"/>
                <w:tab w:val="num" w:pos="386"/>
              </w:tabs>
              <w:adjustRightInd w:val="0"/>
              <w:spacing w:line="360" w:lineRule="atLeast"/>
              <w:ind w:hanging="559"/>
              <w:rPr>
                <w:rFonts w:eastAsia="標楷體"/>
                <w:b/>
                <w:noProof/>
                <w:sz w:val="20"/>
              </w:rPr>
            </w:pPr>
            <w:r w:rsidRPr="0076633C">
              <w:rPr>
                <w:b/>
                <w:sz w:val="20"/>
              </w:rPr>
              <w:t>The information in this column is an important reference index for review, so please be sure to fill it out accordingly.</w:t>
            </w:r>
          </w:p>
          <w:p w14:paraId="013C2526" w14:textId="77777777" w:rsidR="00A257DB" w:rsidRPr="0076633C" w:rsidRDefault="00A257DB">
            <w:pPr>
              <w:ind w:left="700" w:hanging="658"/>
              <w:rPr>
                <w:rFonts w:eastAsia="標楷體"/>
                <w:sz w:val="22"/>
              </w:rPr>
            </w:pPr>
          </w:p>
          <w:p w14:paraId="7B69C21F" w14:textId="77777777" w:rsidR="00A257DB" w:rsidRPr="0076633C" w:rsidRDefault="00855143">
            <w:pPr>
              <w:spacing w:line="320" w:lineRule="exact"/>
              <w:ind w:rightChars="-16" w:right="-38" w:firstLineChars="50" w:firstLine="100"/>
              <w:jc w:val="both"/>
              <w:rPr>
                <w:rFonts w:eastAsia="標楷體"/>
                <w:spacing w:val="-4"/>
                <w:sz w:val="20"/>
              </w:rPr>
            </w:pPr>
            <w:r w:rsidRPr="0076633C">
              <w:rPr>
                <w:sz w:val="20"/>
              </w:rPr>
              <w:t>4-2 Statistical Table for the Catalog of Publications:</w:t>
            </w:r>
          </w:p>
          <w:p w14:paraId="23491C9F" w14:textId="77777777" w:rsidR="0010579B" w:rsidRPr="0076633C" w:rsidRDefault="0010579B">
            <w:pPr>
              <w:spacing w:line="320" w:lineRule="exact"/>
              <w:ind w:rightChars="-16" w:right="-38" w:firstLineChars="50" w:firstLine="96"/>
              <w:jc w:val="both"/>
              <w:rPr>
                <w:rFonts w:eastAsia="標楷體"/>
                <w:spacing w:val="-4"/>
                <w:sz w:val="20"/>
              </w:rPr>
            </w:pPr>
          </w:p>
          <w:p w14:paraId="46DBBA6E" w14:textId="73D36BEB" w:rsidR="002572A8" w:rsidRDefault="002572A8">
            <w:pPr>
              <w:spacing w:line="320" w:lineRule="exact"/>
              <w:ind w:rightChars="-16" w:right="-38" w:firstLineChars="50" w:firstLine="96"/>
              <w:jc w:val="both"/>
              <w:rPr>
                <w:rFonts w:eastAsia="標楷體"/>
                <w:spacing w:val="-4"/>
                <w:sz w:val="20"/>
              </w:rPr>
            </w:pPr>
          </w:p>
          <w:p w14:paraId="10E01A06" w14:textId="77777777" w:rsidR="00112FB5" w:rsidRPr="00112FB5" w:rsidRDefault="00112FB5">
            <w:pPr>
              <w:spacing w:line="320" w:lineRule="exact"/>
              <w:ind w:rightChars="-16" w:right="-38" w:firstLineChars="50" w:firstLine="96"/>
              <w:jc w:val="both"/>
              <w:rPr>
                <w:rFonts w:eastAsia="標楷體"/>
                <w:spacing w:val="-4"/>
                <w:sz w:val="20"/>
              </w:rPr>
            </w:pPr>
          </w:p>
          <w:p w14:paraId="768BF06A" w14:textId="77777777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  <w:r w:rsidRPr="0076633C">
              <w:rPr>
                <w:b/>
                <w:sz w:val="32"/>
              </w:rPr>
              <w:t>(X) References</w:t>
            </w:r>
          </w:p>
          <w:p w14:paraId="1A964A59" w14:textId="77777777" w:rsidR="00F46876" w:rsidRPr="0076633C" w:rsidRDefault="00855143" w:rsidP="00F46876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  <w:r w:rsidRPr="0076633C">
              <w:t xml:space="preserve"> Appendix 1: </w:t>
            </w:r>
            <w:r w:rsidRPr="00FF2A6D">
              <w:t xml:space="preserve">National Central University </w:t>
            </w:r>
            <w:r w:rsidR="00F46876" w:rsidRPr="0076633C">
              <w:t>Proof of Execution of Faculty Research Projects.</w:t>
            </w:r>
          </w:p>
          <w:p w14:paraId="30647755" w14:textId="77777777" w:rsidR="00A257DB" w:rsidRPr="0076633C" w:rsidRDefault="00855143">
            <w:pPr>
              <w:tabs>
                <w:tab w:val="left" w:pos="720"/>
              </w:tabs>
              <w:jc w:val="both"/>
              <w:rPr>
                <w:rFonts w:eastAsia="標楷體"/>
                <w:bCs/>
                <w:sz w:val="20"/>
              </w:rPr>
            </w:pPr>
            <w:r w:rsidRPr="0076633C">
              <w:t xml:space="preserve">       </w:t>
            </w:r>
            <w:r w:rsidRPr="0076633C">
              <w:rPr>
                <w:sz w:val="20"/>
              </w:rPr>
              <w:t xml:space="preserve"> (Export pathway: NCU R&amp;D System» Proof of Execution of Faculty Research Projects)</w:t>
            </w:r>
          </w:p>
          <w:p w14:paraId="1942D1DF" w14:textId="77777777" w:rsidR="00A257DB" w:rsidRPr="00D4341E" w:rsidRDefault="00855143" w:rsidP="008031D2">
            <w:pPr>
              <w:tabs>
                <w:tab w:val="left" w:pos="720"/>
              </w:tabs>
              <w:ind w:leftChars="-30" w:left="918" w:rightChars="24" w:right="58" w:hangingChars="495" w:hanging="990"/>
              <w:jc w:val="both"/>
              <w:rPr>
                <w:rFonts w:eastAsia="標楷體"/>
                <w:bCs/>
                <w:sz w:val="20"/>
              </w:rPr>
            </w:pPr>
            <w:r w:rsidRPr="0076633C">
              <w:rPr>
                <w:sz w:val="20"/>
              </w:rPr>
              <w:t xml:space="preserve">          Please select the last 2 years as the statistical range. For example, if the date of the current appointment is 2022/7/31, please select 2020~2022, and so on and so forth.</w:t>
            </w:r>
          </w:p>
          <w:p w14:paraId="337A1142" w14:textId="77777777" w:rsidR="00A257DB" w:rsidRPr="00D4341E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6CF4E21F" w14:textId="77777777" w:rsidR="00A257DB" w:rsidRPr="00D4341E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56603DC8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452F0682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381995CC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48949484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07126AE4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689B659F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2C9678D4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23A61E5B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274DF393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74861AD4" w14:textId="77777777" w:rsidR="002572A8" w:rsidRPr="00D4341E" w:rsidRDefault="002572A8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7FE5E132" w14:textId="77777777" w:rsidR="00A257DB" w:rsidRPr="00D4341E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  <w:p w14:paraId="30FD4063" w14:textId="77777777" w:rsidR="00A257DB" w:rsidRPr="00D4341E" w:rsidRDefault="00A257DB">
            <w:pPr>
              <w:tabs>
                <w:tab w:val="left" w:pos="720"/>
              </w:tabs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14:paraId="3F120618" w14:textId="77777777" w:rsidR="00A257DB" w:rsidRPr="00D4341E" w:rsidRDefault="00A257DB" w:rsidP="00A257DB">
      <w:pPr>
        <w:tabs>
          <w:tab w:val="left" w:pos="720"/>
        </w:tabs>
        <w:snapToGrid w:val="0"/>
        <w:spacing w:line="300" w:lineRule="auto"/>
      </w:pPr>
    </w:p>
    <w:p w14:paraId="3180A5F4" w14:textId="77777777" w:rsidR="009674A9" w:rsidRPr="00D4341E" w:rsidRDefault="009674A9" w:rsidP="00A257DB">
      <w:pPr>
        <w:tabs>
          <w:tab w:val="left" w:pos="720"/>
        </w:tabs>
        <w:snapToGrid w:val="0"/>
        <w:spacing w:line="300" w:lineRule="auto"/>
        <w:jc w:val="center"/>
        <w:rPr>
          <w:rFonts w:eastAsia="標楷體"/>
          <w:sz w:val="20"/>
        </w:rPr>
      </w:pPr>
    </w:p>
    <w:sectPr w:rsidR="009674A9" w:rsidRPr="00D4341E" w:rsidSect="00F6697E">
      <w:footerReference w:type="even" r:id="rId9"/>
      <w:footerReference w:type="default" r:id="rId10"/>
      <w:pgSz w:w="11906" w:h="16838"/>
      <w:pgMar w:top="851" w:right="1021" w:bottom="851" w:left="1021" w:header="851" w:footer="680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DB96" w14:textId="77777777" w:rsidR="00646A6C" w:rsidRDefault="00646A6C">
      <w:r>
        <w:separator/>
      </w:r>
    </w:p>
  </w:endnote>
  <w:endnote w:type="continuationSeparator" w:id="0">
    <w:p w14:paraId="5B6BA72D" w14:textId="77777777" w:rsidR="00646A6C" w:rsidRDefault="0064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A506" w14:textId="77777777" w:rsidR="00580D3F" w:rsidRDefault="00855143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9FBB6E" w14:textId="77777777" w:rsidR="00580D3F" w:rsidRDefault="00580D3F" w:rsidP="00580D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B9AE" w14:textId="5E63055B" w:rsidR="00580D3F" w:rsidRDefault="00855143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2477">
      <w:rPr>
        <w:rStyle w:val="a9"/>
        <w:noProof/>
      </w:rPr>
      <w:t>4</w:t>
    </w:r>
    <w:r>
      <w:rPr>
        <w:rStyle w:val="a9"/>
      </w:rPr>
      <w:fldChar w:fldCharType="end"/>
    </w:r>
  </w:p>
  <w:p w14:paraId="2F2904C1" w14:textId="77777777" w:rsidR="00580D3F" w:rsidRPr="000028A3" w:rsidRDefault="00580D3F" w:rsidP="00517C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ACE0F" w14:textId="77777777" w:rsidR="00646A6C" w:rsidRDefault="00646A6C">
      <w:r>
        <w:separator/>
      </w:r>
    </w:p>
  </w:footnote>
  <w:footnote w:type="continuationSeparator" w:id="0">
    <w:p w14:paraId="51ACF687" w14:textId="77777777" w:rsidR="00646A6C" w:rsidRDefault="0064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23"/>
    <w:multiLevelType w:val="hybridMultilevel"/>
    <w:tmpl w:val="8C80876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232E8F"/>
    <w:multiLevelType w:val="hybridMultilevel"/>
    <w:tmpl w:val="CE90108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7A3176B"/>
    <w:multiLevelType w:val="singleLevel"/>
    <w:tmpl w:val="13FACF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4649B2"/>
    <w:multiLevelType w:val="singleLevel"/>
    <w:tmpl w:val="FB9AC700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61DD22E3"/>
    <w:multiLevelType w:val="hybridMultilevel"/>
    <w:tmpl w:val="D90888DE"/>
    <w:lvl w:ilvl="0" w:tplc="FFFFFFFF">
      <w:start w:val="1"/>
      <w:numFmt w:val="bullet"/>
      <w:lvlText w:val="★"/>
      <w:lvlJc w:val="left"/>
      <w:pPr>
        <w:tabs>
          <w:tab w:val="num" w:pos="661"/>
        </w:tabs>
        <w:ind w:left="661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261"/>
        </w:tabs>
        <w:ind w:left="12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1"/>
        </w:tabs>
        <w:ind w:left="17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1"/>
        </w:tabs>
        <w:ind w:left="22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701"/>
        </w:tabs>
        <w:ind w:left="27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81"/>
        </w:tabs>
        <w:ind w:left="31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</w:abstractNum>
  <w:abstractNum w:abstractNumId="5" w15:restartNumberingAfterBreak="0">
    <w:nsid w:val="70A83194"/>
    <w:multiLevelType w:val="hybridMultilevel"/>
    <w:tmpl w:val="17906B5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7"/>
    <w:rsid w:val="000028A3"/>
    <w:rsid w:val="000048E7"/>
    <w:rsid w:val="000113B8"/>
    <w:rsid w:val="00012532"/>
    <w:rsid w:val="00017543"/>
    <w:rsid w:val="0002225A"/>
    <w:rsid w:val="0003770E"/>
    <w:rsid w:val="00040F82"/>
    <w:rsid w:val="000439EC"/>
    <w:rsid w:val="00064C3D"/>
    <w:rsid w:val="000703D0"/>
    <w:rsid w:val="0008482C"/>
    <w:rsid w:val="000920C3"/>
    <w:rsid w:val="00092276"/>
    <w:rsid w:val="0009697E"/>
    <w:rsid w:val="000B2BD4"/>
    <w:rsid w:val="000B5A6B"/>
    <w:rsid w:val="000C22AD"/>
    <w:rsid w:val="000C5413"/>
    <w:rsid w:val="000C5F40"/>
    <w:rsid w:val="000D16C0"/>
    <w:rsid w:val="000D2D29"/>
    <w:rsid w:val="000E42C1"/>
    <w:rsid w:val="000E5C95"/>
    <w:rsid w:val="000E6311"/>
    <w:rsid w:val="000F0F5B"/>
    <w:rsid w:val="000F5060"/>
    <w:rsid w:val="000F5794"/>
    <w:rsid w:val="00104C22"/>
    <w:rsid w:val="0010579B"/>
    <w:rsid w:val="00112EA5"/>
    <w:rsid w:val="00112FB5"/>
    <w:rsid w:val="0011664E"/>
    <w:rsid w:val="00120967"/>
    <w:rsid w:val="00124128"/>
    <w:rsid w:val="00125401"/>
    <w:rsid w:val="00140417"/>
    <w:rsid w:val="001504F7"/>
    <w:rsid w:val="00150E1C"/>
    <w:rsid w:val="00155B42"/>
    <w:rsid w:val="0016006C"/>
    <w:rsid w:val="0016169A"/>
    <w:rsid w:val="00162D15"/>
    <w:rsid w:val="00164638"/>
    <w:rsid w:val="00164A75"/>
    <w:rsid w:val="0016585E"/>
    <w:rsid w:val="00166813"/>
    <w:rsid w:val="0017440D"/>
    <w:rsid w:val="00183F0C"/>
    <w:rsid w:val="001917F5"/>
    <w:rsid w:val="001A213D"/>
    <w:rsid w:val="001B1B0D"/>
    <w:rsid w:val="001B2211"/>
    <w:rsid w:val="001B29D1"/>
    <w:rsid w:val="001B4D9E"/>
    <w:rsid w:val="001C3502"/>
    <w:rsid w:val="001C4173"/>
    <w:rsid w:val="001C6BCC"/>
    <w:rsid w:val="001D5436"/>
    <w:rsid w:val="001D5C04"/>
    <w:rsid w:val="001D6891"/>
    <w:rsid w:val="001F462E"/>
    <w:rsid w:val="001F538F"/>
    <w:rsid w:val="00201098"/>
    <w:rsid w:val="00205349"/>
    <w:rsid w:val="002063B5"/>
    <w:rsid w:val="002100BD"/>
    <w:rsid w:val="00220D81"/>
    <w:rsid w:val="00227876"/>
    <w:rsid w:val="0023110B"/>
    <w:rsid w:val="002320F5"/>
    <w:rsid w:val="00232704"/>
    <w:rsid w:val="002344E7"/>
    <w:rsid w:val="0024093A"/>
    <w:rsid w:val="00240BC7"/>
    <w:rsid w:val="00241D0F"/>
    <w:rsid w:val="002430AE"/>
    <w:rsid w:val="00246637"/>
    <w:rsid w:val="002572A8"/>
    <w:rsid w:val="00261847"/>
    <w:rsid w:val="002619D5"/>
    <w:rsid w:val="00272B8C"/>
    <w:rsid w:val="00276DA6"/>
    <w:rsid w:val="0027782A"/>
    <w:rsid w:val="00280826"/>
    <w:rsid w:val="0029351D"/>
    <w:rsid w:val="002A5480"/>
    <w:rsid w:val="002B0DED"/>
    <w:rsid w:val="002B73CD"/>
    <w:rsid w:val="002C06AD"/>
    <w:rsid w:val="002C5909"/>
    <w:rsid w:val="002C7E76"/>
    <w:rsid w:val="002D172C"/>
    <w:rsid w:val="002D2047"/>
    <w:rsid w:val="002D3F6E"/>
    <w:rsid w:val="002D58A0"/>
    <w:rsid w:val="002D5B09"/>
    <w:rsid w:val="002D7F9C"/>
    <w:rsid w:val="002E5F52"/>
    <w:rsid w:val="002E6FCE"/>
    <w:rsid w:val="002E7028"/>
    <w:rsid w:val="00300276"/>
    <w:rsid w:val="00300D64"/>
    <w:rsid w:val="00307EE2"/>
    <w:rsid w:val="00310AFD"/>
    <w:rsid w:val="00310CA6"/>
    <w:rsid w:val="00312130"/>
    <w:rsid w:val="00313D81"/>
    <w:rsid w:val="00315782"/>
    <w:rsid w:val="0032569F"/>
    <w:rsid w:val="003360B6"/>
    <w:rsid w:val="00337E3C"/>
    <w:rsid w:val="003419DA"/>
    <w:rsid w:val="00362E2C"/>
    <w:rsid w:val="00364957"/>
    <w:rsid w:val="0037479F"/>
    <w:rsid w:val="00374D66"/>
    <w:rsid w:val="0037609B"/>
    <w:rsid w:val="00381AE9"/>
    <w:rsid w:val="00383877"/>
    <w:rsid w:val="003850F7"/>
    <w:rsid w:val="00386034"/>
    <w:rsid w:val="00390160"/>
    <w:rsid w:val="00393295"/>
    <w:rsid w:val="00394D67"/>
    <w:rsid w:val="003965EC"/>
    <w:rsid w:val="00397DAA"/>
    <w:rsid w:val="003A42B1"/>
    <w:rsid w:val="003A480D"/>
    <w:rsid w:val="003A5B73"/>
    <w:rsid w:val="003A6E3E"/>
    <w:rsid w:val="003B719C"/>
    <w:rsid w:val="003B7A35"/>
    <w:rsid w:val="003C04EB"/>
    <w:rsid w:val="003D003A"/>
    <w:rsid w:val="003D3629"/>
    <w:rsid w:val="003F10ED"/>
    <w:rsid w:val="003F4C5B"/>
    <w:rsid w:val="003F7FDA"/>
    <w:rsid w:val="004036F8"/>
    <w:rsid w:val="00414D09"/>
    <w:rsid w:val="00416EFC"/>
    <w:rsid w:val="00430543"/>
    <w:rsid w:val="00431B03"/>
    <w:rsid w:val="004341F1"/>
    <w:rsid w:val="00434402"/>
    <w:rsid w:val="00440A77"/>
    <w:rsid w:val="00440DB5"/>
    <w:rsid w:val="00441BB4"/>
    <w:rsid w:val="00442117"/>
    <w:rsid w:val="004507B6"/>
    <w:rsid w:val="00454F3B"/>
    <w:rsid w:val="004550E3"/>
    <w:rsid w:val="00455774"/>
    <w:rsid w:val="00461235"/>
    <w:rsid w:val="00466AF1"/>
    <w:rsid w:val="00466E1B"/>
    <w:rsid w:val="00467777"/>
    <w:rsid w:val="00476E0E"/>
    <w:rsid w:val="00485D54"/>
    <w:rsid w:val="004901F4"/>
    <w:rsid w:val="00493018"/>
    <w:rsid w:val="00497823"/>
    <w:rsid w:val="004A0649"/>
    <w:rsid w:val="004A2B4F"/>
    <w:rsid w:val="004B6510"/>
    <w:rsid w:val="004B668F"/>
    <w:rsid w:val="004C53A3"/>
    <w:rsid w:val="004D101F"/>
    <w:rsid w:val="004D72E6"/>
    <w:rsid w:val="004E058F"/>
    <w:rsid w:val="004F31A2"/>
    <w:rsid w:val="004F4B15"/>
    <w:rsid w:val="004F5665"/>
    <w:rsid w:val="00501ACC"/>
    <w:rsid w:val="00515851"/>
    <w:rsid w:val="00517C6E"/>
    <w:rsid w:val="005211B5"/>
    <w:rsid w:val="00531325"/>
    <w:rsid w:val="00536C74"/>
    <w:rsid w:val="00574ED6"/>
    <w:rsid w:val="005769FE"/>
    <w:rsid w:val="00580D3F"/>
    <w:rsid w:val="00582801"/>
    <w:rsid w:val="005850CC"/>
    <w:rsid w:val="0058589F"/>
    <w:rsid w:val="005859EE"/>
    <w:rsid w:val="00586E50"/>
    <w:rsid w:val="005B57E8"/>
    <w:rsid w:val="005C2145"/>
    <w:rsid w:val="005C7508"/>
    <w:rsid w:val="005F2BBD"/>
    <w:rsid w:val="005F2E97"/>
    <w:rsid w:val="005F3C9D"/>
    <w:rsid w:val="006024D6"/>
    <w:rsid w:val="00611608"/>
    <w:rsid w:val="00615BCA"/>
    <w:rsid w:val="006207F9"/>
    <w:rsid w:val="00643149"/>
    <w:rsid w:val="00646A6C"/>
    <w:rsid w:val="00646C86"/>
    <w:rsid w:val="0065186A"/>
    <w:rsid w:val="00651C20"/>
    <w:rsid w:val="0065476F"/>
    <w:rsid w:val="00654AAC"/>
    <w:rsid w:val="00664440"/>
    <w:rsid w:val="00677E0A"/>
    <w:rsid w:val="0068277D"/>
    <w:rsid w:val="00685578"/>
    <w:rsid w:val="00685E41"/>
    <w:rsid w:val="00692CE5"/>
    <w:rsid w:val="006A5A1C"/>
    <w:rsid w:val="006A62AC"/>
    <w:rsid w:val="006B67B8"/>
    <w:rsid w:val="006C3268"/>
    <w:rsid w:val="006E06DA"/>
    <w:rsid w:val="006E40B2"/>
    <w:rsid w:val="006E7562"/>
    <w:rsid w:val="006F222C"/>
    <w:rsid w:val="006F7C25"/>
    <w:rsid w:val="0070122C"/>
    <w:rsid w:val="007038C8"/>
    <w:rsid w:val="007121BC"/>
    <w:rsid w:val="0072500F"/>
    <w:rsid w:val="00725AC9"/>
    <w:rsid w:val="00727F61"/>
    <w:rsid w:val="00737BBC"/>
    <w:rsid w:val="0074325C"/>
    <w:rsid w:val="00757525"/>
    <w:rsid w:val="00763908"/>
    <w:rsid w:val="0076633C"/>
    <w:rsid w:val="0078376B"/>
    <w:rsid w:val="00792F61"/>
    <w:rsid w:val="00795E7F"/>
    <w:rsid w:val="007A6BA7"/>
    <w:rsid w:val="007B712E"/>
    <w:rsid w:val="007D0E44"/>
    <w:rsid w:val="007D3A7B"/>
    <w:rsid w:val="007D4C8E"/>
    <w:rsid w:val="007E066B"/>
    <w:rsid w:val="007E090B"/>
    <w:rsid w:val="007E0ABD"/>
    <w:rsid w:val="007E7FAF"/>
    <w:rsid w:val="007F28BC"/>
    <w:rsid w:val="008031D2"/>
    <w:rsid w:val="00803717"/>
    <w:rsid w:val="00810997"/>
    <w:rsid w:val="00834DDD"/>
    <w:rsid w:val="00840BBB"/>
    <w:rsid w:val="00842698"/>
    <w:rsid w:val="00855143"/>
    <w:rsid w:val="00857EA8"/>
    <w:rsid w:val="0086249E"/>
    <w:rsid w:val="00866B3C"/>
    <w:rsid w:val="00874AF2"/>
    <w:rsid w:val="00880CC2"/>
    <w:rsid w:val="00881C78"/>
    <w:rsid w:val="00882BBC"/>
    <w:rsid w:val="008A01A9"/>
    <w:rsid w:val="008A33BF"/>
    <w:rsid w:val="008A792E"/>
    <w:rsid w:val="008B27BC"/>
    <w:rsid w:val="008C0B78"/>
    <w:rsid w:val="008C0F78"/>
    <w:rsid w:val="008C65CB"/>
    <w:rsid w:val="008D4935"/>
    <w:rsid w:val="008F5041"/>
    <w:rsid w:val="008F5CBC"/>
    <w:rsid w:val="008F631F"/>
    <w:rsid w:val="009043BD"/>
    <w:rsid w:val="00907AE6"/>
    <w:rsid w:val="00913C7F"/>
    <w:rsid w:val="0092418C"/>
    <w:rsid w:val="00934560"/>
    <w:rsid w:val="00934EB2"/>
    <w:rsid w:val="00942F4F"/>
    <w:rsid w:val="00950F6B"/>
    <w:rsid w:val="009605B8"/>
    <w:rsid w:val="009674A9"/>
    <w:rsid w:val="00981B0D"/>
    <w:rsid w:val="00985D97"/>
    <w:rsid w:val="0099757F"/>
    <w:rsid w:val="00997ECA"/>
    <w:rsid w:val="009A387D"/>
    <w:rsid w:val="009A78F4"/>
    <w:rsid w:val="009A7A42"/>
    <w:rsid w:val="009A7FB0"/>
    <w:rsid w:val="009B3C19"/>
    <w:rsid w:val="009C1D05"/>
    <w:rsid w:val="009D25BD"/>
    <w:rsid w:val="009E5801"/>
    <w:rsid w:val="009F5E2B"/>
    <w:rsid w:val="009F6056"/>
    <w:rsid w:val="009F714F"/>
    <w:rsid w:val="00A103A7"/>
    <w:rsid w:val="00A107A2"/>
    <w:rsid w:val="00A10928"/>
    <w:rsid w:val="00A14A9B"/>
    <w:rsid w:val="00A171E6"/>
    <w:rsid w:val="00A209E0"/>
    <w:rsid w:val="00A257DB"/>
    <w:rsid w:val="00A416E9"/>
    <w:rsid w:val="00A51FD5"/>
    <w:rsid w:val="00A60F82"/>
    <w:rsid w:val="00A72477"/>
    <w:rsid w:val="00A81D4C"/>
    <w:rsid w:val="00AA0214"/>
    <w:rsid w:val="00AA5859"/>
    <w:rsid w:val="00AC0C1D"/>
    <w:rsid w:val="00AC6B44"/>
    <w:rsid w:val="00AF40A3"/>
    <w:rsid w:val="00AF7038"/>
    <w:rsid w:val="00AF7F0E"/>
    <w:rsid w:val="00B00045"/>
    <w:rsid w:val="00B016E1"/>
    <w:rsid w:val="00B03134"/>
    <w:rsid w:val="00B217C0"/>
    <w:rsid w:val="00B306CB"/>
    <w:rsid w:val="00B31FD0"/>
    <w:rsid w:val="00B349BB"/>
    <w:rsid w:val="00B363EB"/>
    <w:rsid w:val="00B37BC3"/>
    <w:rsid w:val="00B43A8C"/>
    <w:rsid w:val="00B4542E"/>
    <w:rsid w:val="00B60E52"/>
    <w:rsid w:val="00B621A7"/>
    <w:rsid w:val="00B70B41"/>
    <w:rsid w:val="00B724C7"/>
    <w:rsid w:val="00B72CF7"/>
    <w:rsid w:val="00B82947"/>
    <w:rsid w:val="00B83373"/>
    <w:rsid w:val="00B87BCF"/>
    <w:rsid w:val="00B931AB"/>
    <w:rsid w:val="00B948D3"/>
    <w:rsid w:val="00B95F7D"/>
    <w:rsid w:val="00B96F62"/>
    <w:rsid w:val="00BB4412"/>
    <w:rsid w:val="00BB6E46"/>
    <w:rsid w:val="00BC4D04"/>
    <w:rsid w:val="00BC5ADA"/>
    <w:rsid w:val="00BC5D28"/>
    <w:rsid w:val="00BC6111"/>
    <w:rsid w:val="00BD2CAB"/>
    <w:rsid w:val="00BF33D7"/>
    <w:rsid w:val="00C008D8"/>
    <w:rsid w:val="00C06535"/>
    <w:rsid w:val="00C06DFB"/>
    <w:rsid w:val="00C16763"/>
    <w:rsid w:val="00C17C23"/>
    <w:rsid w:val="00C250B1"/>
    <w:rsid w:val="00C30C6E"/>
    <w:rsid w:val="00C32F58"/>
    <w:rsid w:val="00C41D33"/>
    <w:rsid w:val="00C438A2"/>
    <w:rsid w:val="00C45727"/>
    <w:rsid w:val="00C479AB"/>
    <w:rsid w:val="00C5109B"/>
    <w:rsid w:val="00C52044"/>
    <w:rsid w:val="00C57FBF"/>
    <w:rsid w:val="00C60FD7"/>
    <w:rsid w:val="00C62415"/>
    <w:rsid w:val="00C62B0C"/>
    <w:rsid w:val="00C72877"/>
    <w:rsid w:val="00C72E59"/>
    <w:rsid w:val="00C90DE8"/>
    <w:rsid w:val="00C947EC"/>
    <w:rsid w:val="00CC6257"/>
    <w:rsid w:val="00CD72E0"/>
    <w:rsid w:val="00CE04A8"/>
    <w:rsid w:val="00CE4948"/>
    <w:rsid w:val="00CE69F2"/>
    <w:rsid w:val="00CF318C"/>
    <w:rsid w:val="00CF3F39"/>
    <w:rsid w:val="00CF7A0E"/>
    <w:rsid w:val="00D00BCB"/>
    <w:rsid w:val="00D01B31"/>
    <w:rsid w:val="00D01C14"/>
    <w:rsid w:val="00D021EA"/>
    <w:rsid w:val="00D02213"/>
    <w:rsid w:val="00D163F7"/>
    <w:rsid w:val="00D21383"/>
    <w:rsid w:val="00D227FC"/>
    <w:rsid w:val="00D22FFB"/>
    <w:rsid w:val="00D23756"/>
    <w:rsid w:val="00D25021"/>
    <w:rsid w:val="00D25853"/>
    <w:rsid w:val="00D34B4E"/>
    <w:rsid w:val="00D35DBB"/>
    <w:rsid w:val="00D407E8"/>
    <w:rsid w:val="00D40B63"/>
    <w:rsid w:val="00D41468"/>
    <w:rsid w:val="00D4341E"/>
    <w:rsid w:val="00D44500"/>
    <w:rsid w:val="00D46F10"/>
    <w:rsid w:val="00D5684B"/>
    <w:rsid w:val="00D57BC1"/>
    <w:rsid w:val="00D6478E"/>
    <w:rsid w:val="00D73EFD"/>
    <w:rsid w:val="00D77E02"/>
    <w:rsid w:val="00D903E8"/>
    <w:rsid w:val="00DA53F1"/>
    <w:rsid w:val="00DB1D36"/>
    <w:rsid w:val="00DB282E"/>
    <w:rsid w:val="00DC3565"/>
    <w:rsid w:val="00DD39C8"/>
    <w:rsid w:val="00DD79D2"/>
    <w:rsid w:val="00DE0153"/>
    <w:rsid w:val="00DE3078"/>
    <w:rsid w:val="00DF2BEB"/>
    <w:rsid w:val="00DF5DB3"/>
    <w:rsid w:val="00E00470"/>
    <w:rsid w:val="00E05D9D"/>
    <w:rsid w:val="00E137DE"/>
    <w:rsid w:val="00E13DCD"/>
    <w:rsid w:val="00E14331"/>
    <w:rsid w:val="00E23357"/>
    <w:rsid w:val="00E2615A"/>
    <w:rsid w:val="00E26E7A"/>
    <w:rsid w:val="00E30409"/>
    <w:rsid w:val="00E40DE0"/>
    <w:rsid w:val="00E60EFF"/>
    <w:rsid w:val="00E62956"/>
    <w:rsid w:val="00E67664"/>
    <w:rsid w:val="00E71E7A"/>
    <w:rsid w:val="00E72077"/>
    <w:rsid w:val="00E87D2C"/>
    <w:rsid w:val="00E91A2F"/>
    <w:rsid w:val="00E96BCD"/>
    <w:rsid w:val="00E97B24"/>
    <w:rsid w:val="00EA76E2"/>
    <w:rsid w:val="00EB1D8C"/>
    <w:rsid w:val="00EB2962"/>
    <w:rsid w:val="00EB3CEF"/>
    <w:rsid w:val="00EC48B4"/>
    <w:rsid w:val="00ED119A"/>
    <w:rsid w:val="00ED43EA"/>
    <w:rsid w:val="00ED74BC"/>
    <w:rsid w:val="00EF1028"/>
    <w:rsid w:val="00EF2EFC"/>
    <w:rsid w:val="00F11937"/>
    <w:rsid w:val="00F36653"/>
    <w:rsid w:val="00F425C9"/>
    <w:rsid w:val="00F43B81"/>
    <w:rsid w:val="00F46876"/>
    <w:rsid w:val="00F5132C"/>
    <w:rsid w:val="00F53310"/>
    <w:rsid w:val="00F63A8A"/>
    <w:rsid w:val="00F65063"/>
    <w:rsid w:val="00F6697E"/>
    <w:rsid w:val="00F718EE"/>
    <w:rsid w:val="00F83C42"/>
    <w:rsid w:val="00F96D0D"/>
    <w:rsid w:val="00FB03FF"/>
    <w:rsid w:val="00FB31EF"/>
    <w:rsid w:val="00FB6061"/>
    <w:rsid w:val="00FE3AF6"/>
    <w:rsid w:val="00FE506D"/>
    <w:rsid w:val="00FF2A6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40C5F"/>
  <w15:chartTrackingRefBased/>
  <w15:docId w15:val="{6268600A-FAB6-4D49-85F1-B4CA8DC0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6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A76E2"/>
    <w:pPr>
      <w:keepNext/>
      <w:snapToGrid w:val="0"/>
      <w:jc w:val="center"/>
      <w:outlineLvl w:val="0"/>
    </w:pPr>
    <w:rPr>
      <w:rFonts w:eastAsia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3D0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D77E02"/>
    <w:pPr>
      <w:adjustRightInd w:val="0"/>
      <w:spacing w:line="360" w:lineRule="atLeast"/>
    </w:pPr>
    <w:rPr>
      <w:kern w:val="0"/>
    </w:rPr>
  </w:style>
  <w:style w:type="paragraph" w:styleId="a5">
    <w:name w:val="footer"/>
    <w:basedOn w:val="a"/>
    <w:rsid w:val="00D77E0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annotation reference"/>
    <w:semiHidden/>
    <w:rsid w:val="004F4B15"/>
    <w:rPr>
      <w:sz w:val="18"/>
      <w:szCs w:val="18"/>
    </w:rPr>
  </w:style>
  <w:style w:type="paragraph" w:styleId="a7">
    <w:name w:val="annotation subject"/>
    <w:basedOn w:val="a4"/>
    <w:next w:val="a4"/>
    <w:semiHidden/>
    <w:rsid w:val="004F4B15"/>
    <w:pPr>
      <w:adjustRightInd/>
      <w:spacing w:line="240" w:lineRule="auto"/>
    </w:pPr>
    <w:rPr>
      <w:b/>
      <w:bCs/>
      <w:kern w:val="2"/>
    </w:rPr>
  </w:style>
  <w:style w:type="table" w:styleId="a8">
    <w:name w:val="Table Grid"/>
    <w:basedOn w:val="a1"/>
    <w:rsid w:val="003965E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580D3F"/>
  </w:style>
  <w:style w:type="paragraph" w:styleId="aa">
    <w:name w:val="header"/>
    <w:basedOn w:val="a"/>
    <w:rsid w:val="000028A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Revision"/>
    <w:hidden/>
    <w:uiPriority w:val="99"/>
    <w:semiHidden/>
    <w:rsid w:val="008A792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6A9D-6B94-4177-8469-2C52DA18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949</Words>
  <Characters>5410</Characters>
  <Application>Microsoft Office Word</Application>
  <DocSecurity>0</DocSecurity>
  <Lines>45</Lines>
  <Paragraphs>12</Paragraphs>
  <ScaleCrop>false</ScaleCrop>
  <Company>ncu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國立中央大學「發展國際一流大學及頂尖研究中心計畫」</dc:title>
  <dc:subject/>
  <dc:creator>pengtina</dc:creator>
  <cp:keywords/>
  <cp:lastModifiedBy>User</cp:lastModifiedBy>
  <cp:revision>9</cp:revision>
  <cp:lastPrinted>2022-09-12T06:06:00Z</cp:lastPrinted>
  <dcterms:created xsi:type="dcterms:W3CDTF">2023-09-07T03:03:00Z</dcterms:created>
  <dcterms:modified xsi:type="dcterms:W3CDTF">2023-09-12T03:09:00Z</dcterms:modified>
</cp:coreProperties>
</file>